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89" w:rsidRPr="005B681C" w:rsidRDefault="00CA4A89" w:rsidP="00CA4A89">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CA4A89" w:rsidRPr="005B681C" w:rsidRDefault="00CA4A89" w:rsidP="00CA4A89">
      <w:pPr>
        <w:tabs>
          <w:tab w:val="left" w:pos="3402"/>
          <w:tab w:val="left" w:pos="4536"/>
          <w:tab w:val="left" w:pos="5670"/>
          <w:tab w:val="left" w:pos="6804"/>
          <w:tab w:val="left" w:pos="7938"/>
        </w:tabs>
        <w:spacing w:after="0" w:line="240" w:lineRule="auto"/>
        <w:rPr>
          <w:rFonts w:ascii="Times New Roman" w:hAnsi="Times New Roman"/>
        </w:rPr>
      </w:pPr>
    </w:p>
    <w:p w:rsidR="00CA4A89" w:rsidRPr="005B681C" w:rsidRDefault="00CA4A89" w:rsidP="00CA4A89">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w:t>
      </w:r>
      <w:r>
        <w:rPr>
          <w:rFonts w:ascii="Times New Roman" w:hAnsi="Times New Roman"/>
          <w:i/>
        </w:rPr>
        <w:t>. For example, July 1, 2013 to June 30, 2014</w:t>
      </w:r>
      <w:r w:rsidRPr="005B681C">
        <w:rPr>
          <w:rFonts w:ascii="Times New Roman" w:hAnsi="Times New Roman"/>
          <w:i/>
        </w:rPr>
        <w:t>)</w:t>
      </w:r>
    </w:p>
    <w:p w:rsidR="00CA4A89" w:rsidRPr="005B681C" w:rsidRDefault="00CA4A89" w:rsidP="00CA4A89">
      <w:pPr>
        <w:tabs>
          <w:tab w:val="left" w:pos="3402"/>
          <w:tab w:val="left" w:pos="4536"/>
          <w:tab w:val="left" w:pos="5670"/>
          <w:tab w:val="left" w:pos="6804"/>
          <w:tab w:val="left" w:pos="7938"/>
        </w:tabs>
        <w:spacing w:after="0" w:line="288" w:lineRule="auto"/>
        <w:rPr>
          <w:rFonts w:ascii="Times New Roman" w:hAnsi="Times New Roman"/>
          <w:sz w:val="10"/>
        </w:rPr>
      </w:pPr>
    </w:p>
    <w:p w:rsidR="00CA4A89" w:rsidRDefault="00CA4A89" w:rsidP="00CA4A89">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CA4A89" w:rsidRDefault="00CA4A89" w:rsidP="00CA4A89">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 </w:t>
      </w:r>
    </w:p>
    <w:p w:rsidR="00CA4A89" w:rsidRPr="00E25845" w:rsidRDefault="00BD59E6" w:rsidP="00CA4A89">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BD59E6">
        <w:rPr>
          <w:rFonts w:ascii="Gill Sans MT" w:hAnsi="Gill Sans MT"/>
          <w:noProof/>
          <w:sz w:val="32"/>
        </w:rPr>
        <w:pict>
          <v:shapetype id="_x0000_t202" coordsize="21600,21600" o:spt="202" path="m,l,21600r21600,l21600,xe">
            <v:stroke joinstyle="miter"/>
            <v:path gradientshapeok="t" o:connecttype="rect"/>
          </v:shapetype>
          <v:shape id="_x0000_s1291" type="#_x0000_t202" style="position:absolute;margin-left:177.2pt;margin-top:.2pt;width:163.3pt;height:26.3pt;z-index:251786240">
            <v:textbox style="mso-next-textbox:#_x0000_s1291">
              <w:txbxContent>
                <w:p w:rsidR="00CA4A89" w:rsidRDefault="00CA4A89" w:rsidP="00CA4A89">
                  <w:r>
                    <w:t xml:space="preserve"> 2013-14</w:t>
                  </w:r>
                </w:p>
              </w:txbxContent>
            </v:textbox>
          </v:shape>
        </w:pict>
      </w:r>
      <w:r w:rsidR="00CA4A89" w:rsidRPr="00E25845">
        <w:rPr>
          <w:rFonts w:ascii="Times New Roman" w:hAnsi="Times New Roman"/>
          <w:b/>
          <w:sz w:val="24"/>
          <w:szCs w:val="24"/>
        </w:rPr>
        <w:t xml:space="preserve">AQAR for the year </w:t>
      </w:r>
      <w:r w:rsidR="00CA4A89" w:rsidRPr="00E25845">
        <w:rPr>
          <w:rFonts w:ascii="Times New Roman" w:hAnsi="Times New Roman"/>
          <w:b/>
          <w:sz w:val="24"/>
          <w:szCs w:val="24"/>
        </w:rPr>
        <w:tab/>
      </w:r>
    </w:p>
    <w:p w:rsidR="00CA4A89" w:rsidRPr="005B681C" w:rsidRDefault="00CA4A89" w:rsidP="00CA4A89">
      <w:pPr>
        <w:tabs>
          <w:tab w:val="left" w:pos="3402"/>
          <w:tab w:val="left" w:pos="4536"/>
          <w:tab w:val="left" w:pos="5670"/>
          <w:tab w:val="left" w:pos="6804"/>
          <w:tab w:val="left" w:pos="7938"/>
        </w:tabs>
        <w:spacing w:after="0"/>
        <w:jc w:val="center"/>
        <w:rPr>
          <w:rFonts w:ascii="Gill Sans MT" w:hAnsi="Gill Sans MT"/>
          <w:sz w:val="32"/>
        </w:rPr>
      </w:pPr>
    </w:p>
    <w:p w:rsidR="00CA4A89" w:rsidRPr="005B681C" w:rsidRDefault="00BD59E6" w:rsidP="00CA4A89">
      <w:pPr>
        <w:tabs>
          <w:tab w:val="left" w:pos="3402"/>
          <w:tab w:val="left" w:pos="4536"/>
          <w:tab w:val="left" w:pos="5670"/>
          <w:tab w:val="left" w:pos="6804"/>
          <w:tab w:val="left" w:pos="7545"/>
          <w:tab w:val="left" w:pos="7938"/>
        </w:tabs>
        <w:rPr>
          <w:rFonts w:ascii="Gill Sans MT" w:hAnsi="Gill Sans MT"/>
          <w:b/>
          <w:sz w:val="28"/>
          <w:szCs w:val="28"/>
        </w:rPr>
      </w:pPr>
      <w:r w:rsidRPr="00BD59E6">
        <w:rPr>
          <w:rFonts w:ascii="Times New Roman" w:hAnsi="Times New Roman"/>
          <w:noProof/>
        </w:rPr>
        <w:pict>
          <v:shape id="_x0000_s1228" type="#_x0000_t202" style="position:absolute;margin-left:171pt;margin-top:20pt;width:243.45pt;height:25.65pt;z-index:251721728">
            <v:textbox style="mso-next-textbox:#_x0000_s1228">
              <w:txbxContent>
                <w:p w:rsidR="00CA4A89" w:rsidRDefault="00CA4A89" w:rsidP="00CA4A89">
                  <w:r>
                    <w:t xml:space="preserve"> Government Bikram College of Commerce, Patiala</w:t>
                  </w:r>
                </w:p>
              </w:txbxContent>
            </v:textbox>
          </v:shape>
        </w:pict>
      </w:r>
      <w:r w:rsidR="00CA4A89" w:rsidRPr="005B681C">
        <w:rPr>
          <w:rFonts w:ascii="Gill Sans MT" w:hAnsi="Gill Sans MT"/>
          <w:b/>
          <w:sz w:val="28"/>
          <w:szCs w:val="28"/>
        </w:rPr>
        <w:t>1. Details of the Institution</w:t>
      </w:r>
    </w:p>
    <w:p w:rsidR="00CA4A89" w:rsidRPr="005B681C" w:rsidRDefault="00CA4A89" w:rsidP="00CA4A89">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p>
    <w:p w:rsidR="00CA4A89" w:rsidRDefault="00BD59E6" w:rsidP="00CA4A89">
      <w:pPr>
        <w:tabs>
          <w:tab w:val="left" w:pos="720"/>
          <w:tab w:val="left" w:pos="1440"/>
          <w:tab w:val="left" w:pos="2160"/>
          <w:tab w:val="left" w:pos="2880"/>
        </w:tabs>
        <w:spacing w:line="283" w:lineRule="auto"/>
        <w:rPr>
          <w:rFonts w:ascii="Times New Roman" w:hAnsi="Times New Roman"/>
        </w:rPr>
      </w:pPr>
      <w:r w:rsidRPr="00BD59E6">
        <w:rPr>
          <w:rFonts w:ascii="Times New Roman" w:hAnsi="Times New Roman"/>
          <w:noProof/>
        </w:rPr>
        <w:pict>
          <v:shape id="_x0000_s1229" type="#_x0000_t202" style="position:absolute;margin-left:170.3pt;margin-top:18.05pt;width:244.15pt;height:29.4pt;z-index:251722752">
            <v:textbox style="mso-next-textbox:#_x0000_s1229">
              <w:txbxContent>
                <w:p w:rsidR="00CA4A89" w:rsidRDefault="00CA4A89" w:rsidP="00CA4A89">
                  <w:r>
                    <w:t>Lehal Colony</w:t>
                  </w:r>
                </w:p>
              </w:txbxContent>
            </v:textbox>
          </v:shape>
        </w:pict>
      </w:r>
    </w:p>
    <w:p w:rsidR="00CA4A89" w:rsidRPr="005B681C" w:rsidRDefault="00CA4A89" w:rsidP="00CA4A89">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CA4A89" w:rsidRDefault="00BD59E6" w:rsidP="00CA4A89">
      <w:pPr>
        <w:tabs>
          <w:tab w:val="left" w:pos="3402"/>
          <w:tab w:val="left" w:pos="4536"/>
          <w:tab w:val="left" w:pos="5670"/>
          <w:tab w:val="left" w:pos="6804"/>
          <w:tab w:val="left" w:pos="7545"/>
          <w:tab w:val="left" w:pos="7938"/>
        </w:tabs>
        <w:spacing w:line="283" w:lineRule="auto"/>
        <w:rPr>
          <w:rFonts w:ascii="Times New Roman" w:hAnsi="Times New Roman"/>
        </w:rPr>
      </w:pPr>
      <w:r w:rsidRPr="00BD59E6">
        <w:rPr>
          <w:rFonts w:ascii="Times New Roman" w:hAnsi="Times New Roman"/>
          <w:noProof/>
        </w:rPr>
        <w:pict>
          <v:shape id="_x0000_s1230" type="#_x0000_t202" style="position:absolute;margin-left:170.3pt;margin-top:15.8pt;width:180.7pt;height:36pt;z-index:251723776">
            <v:textbox style="mso-next-textbox:#_x0000_s1230">
              <w:txbxContent>
                <w:p w:rsidR="00CA4A89" w:rsidRDefault="00CA4A89" w:rsidP="00CA4A89">
                  <w:r>
                    <w:t>Patiala</w:t>
                  </w:r>
                </w:p>
              </w:txbxContent>
            </v:textbox>
          </v:shape>
        </w:pict>
      </w:r>
      <w:r w:rsidR="00CA4A89" w:rsidRPr="005B681C">
        <w:rPr>
          <w:rFonts w:ascii="Times New Roman" w:hAnsi="Times New Roman"/>
        </w:rPr>
        <w:t xml:space="preserve">      </w:t>
      </w:r>
    </w:p>
    <w:p w:rsidR="00CA4A89" w:rsidRPr="005B681C" w:rsidRDefault="00CA4A89" w:rsidP="00CA4A89">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CA4A89" w:rsidRDefault="00BD59E6" w:rsidP="00CA4A89">
      <w:pPr>
        <w:tabs>
          <w:tab w:val="left" w:pos="3402"/>
          <w:tab w:val="left" w:pos="4536"/>
          <w:tab w:val="left" w:pos="5670"/>
          <w:tab w:val="left" w:pos="6804"/>
          <w:tab w:val="left" w:pos="7545"/>
          <w:tab w:val="left" w:pos="7938"/>
        </w:tabs>
        <w:spacing w:line="283" w:lineRule="auto"/>
        <w:rPr>
          <w:rFonts w:ascii="Times New Roman" w:hAnsi="Times New Roman"/>
        </w:rPr>
      </w:pPr>
      <w:r w:rsidRPr="00BD59E6">
        <w:rPr>
          <w:rFonts w:ascii="Times New Roman" w:hAnsi="Times New Roman"/>
          <w:noProof/>
        </w:rPr>
        <w:pict>
          <v:shape id="_x0000_s1231" type="#_x0000_t202" style="position:absolute;margin-left:170.3pt;margin-top:14pt;width:180.7pt;height:36pt;z-index:251724800">
            <v:textbox style="mso-next-textbox:#_x0000_s1231">
              <w:txbxContent>
                <w:p w:rsidR="00CA4A89" w:rsidRPr="00D74EF1" w:rsidRDefault="00CA4A89" w:rsidP="00CA4A89">
                  <w:r>
                    <w:t>Punjab</w:t>
                  </w:r>
                </w:p>
              </w:txbxContent>
            </v:textbox>
          </v:shape>
        </w:pict>
      </w:r>
      <w:r w:rsidR="00CA4A89" w:rsidRPr="005B681C">
        <w:rPr>
          <w:rFonts w:ascii="Times New Roman" w:hAnsi="Times New Roman"/>
        </w:rPr>
        <w:t xml:space="preserve">       </w:t>
      </w:r>
    </w:p>
    <w:p w:rsidR="00CA4A89" w:rsidRPr="005B681C" w:rsidRDefault="00CA4A89" w:rsidP="00CA4A89">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CA4A89" w:rsidRDefault="00BD59E6" w:rsidP="00CA4A89">
      <w:pPr>
        <w:tabs>
          <w:tab w:val="left" w:pos="3402"/>
          <w:tab w:val="left" w:pos="4536"/>
          <w:tab w:val="left" w:pos="5670"/>
          <w:tab w:val="left" w:pos="6804"/>
          <w:tab w:val="left" w:pos="7545"/>
          <w:tab w:val="left" w:pos="7938"/>
        </w:tabs>
        <w:spacing w:line="283" w:lineRule="auto"/>
        <w:rPr>
          <w:rFonts w:ascii="Times New Roman" w:hAnsi="Times New Roman"/>
        </w:rPr>
      </w:pPr>
      <w:r w:rsidRPr="00BD59E6">
        <w:rPr>
          <w:rFonts w:ascii="Times New Roman" w:hAnsi="Times New Roman"/>
          <w:noProof/>
        </w:rPr>
        <w:pict>
          <v:shape id="_x0000_s1232" type="#_x0000_t202" style="position:absolute;margin-left:171pt;margin-top:18.15pt;width:180pt;height:36pt;z-index:251725824">
            <v:textbox style="mso-next-textbox:#_x0000_s1232">
              <w:txbxContent>
                <w:p w:rsidR="00CA4A89" w:rsidRDefault="00CA4A89" w:rsidP="00CA4A89">
                  <w:r>
                    <w:t>147001</w:t>
                  </w:r>
                </w:p>
              </w:txbxContent>
            </v:textbox>
          </v:shape>
        </w:pict>
      </w:r>
      <w:r w:rsidR="00CA4A89" w:rsidRPr="005B681C">
        <w:rPr>
          <w:rFonts w:ascii="Times New Roman" w:hAnsi="Times New Roman"/>
        </w:rPr>
        <w:t xml:space="preserve">       </w:t>
      </w:r>
    </w:p>
    <w:p w:rsidR="00CA4A89" w:rsidRDefault="00CA4A89" w:rsidP="00CA4A89">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CA4A89" w:rsidRPr="005B681C" w:rsidRDefault="00BD59E6" w:rsidP="00CA4A89">
      <w:pPr>
        <w:tabs>
          <w:tab w:val="left" w:pos="3402"/>
          <w:tab w:val="left" w:pos="4536"/>
          <w:tab w:val="left" w:pos="5670"/>
          <w:tab w:val="left" w:pos="6804"/>
          <w:tab w:val="left" w:pos="7545"/>
          <w:tab w:val="left" w:pos="7938"/>
        </w:tabs>
        <w:spacing w:line="283" w:lineRule="auto"/>
        <w:rPr>
          <w:rFonts w:ascii="Times New Roman" w:hAnsi="Times New Roman"/>
        </w:rPr>
      </w:pPr>
      <w:r w:rsidRPr="00BD59E6">
        <w:rPr>
          <w:rFonts w:ascii="Times New Roman" w:hAnsi="Times New Roman"/>
          <w:noProof/>
        </w:rPr>
        <w:pict>
          <v:shape id="_x0000_s1233" type="#_x0000_t202" style="position:absolute;margin-left:170.3pt;margin-top:13.3pt;width:180.7pt;height:36pt;z-index:251726848">
            <v:textbox style="mso-next-textbox:#_x0000_s1233">
              <w:txbxContent>
                <w:p w:rsidR="00CA4A89" w:rsidRDefault="00CA4A89" w:rsidP="00CA4A89">
                  <w:r>
                    <w:t>gbcpatiala1@gmail.com</w:t>
                  </w:r>
                </w:p>
              </w:txbxContent>
            </v:textbox>
          </v:shape>
        </w:pict>
      </w:r>
      <w:r w:rsidR="00CA4A89" w:rsidRPr="005B681C">
        <w:rPr>
          <w:rFonts w:ascii="Times New Roman" w:hAnsi="Times New Roman"/>
        </w:rPr>
        <w:tab/>
      </w:r>
    </w:p>
    <w:p w:rsidR="00CA4A89" w:rsidRDefault="00CA4A89" w:rsidP="00CA4A89">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CA4A89" w:rsidRPr="005B681C" w:rsidRDefault="00BD59E6" w:rsidP="00CA4A89">
      <w:pPr>
        <w:tabs>
          <w:tab w:val="left" w:pos="3402"/>
          <w:tab w:val="left" w:pos="4536"/>
          <w:tab w:val="left" w:pos="5670"/>
        </w:tabs>
        <w:spacing w:line="283" w:lineRule="auto"/>
        <w:rPr>
          <w:rFonts w:ascii="Times New Roman" w:hAnsi="Times New Roman"/>
        </w:rPr>
      </w:pPr>
      <w:r w:rsidRPr="00BD59E6">
        <w:rPr>
          <w:rFonts w:ascii="Gill Sans MT" w:hAnsi="Gill Sans MT"/>
          <w:b/>
          <w:noProof/>
          <w:sz w:val="28"/>
          <w:szCs w:val="28"/>
        </w:rPr>
        <w:pict>
          <v:shape id="_x0000_s1202" type="#_x0000_t202" style="position:absolute;margin-left:170.3pt;margin-top:17.35pt;width:180.7pt;height:36.15pt;z-index:251695104">
            <v:textbox style="mso-next-textbox:#_x0000_s1202">
              <w:txbxContent>
                <w:p w:rsidR="00CA4A89" w:rsidRDefault="00CA4A89" w:rsidP="00CA4A89">
                  <w:r>
                    <w:t>0175-2220493, 0175-2307797</w:t>
                  </w:r>
                </w:p>
              </w:txbxContent>
            </v:textbox>
          </v:shape>
        </w:pict>
      </w:r>
    </w:p>
    <w:p w:rsidR="00CA4A89" w:rsidRDefault="00CA4A89" w:rsidP="00CA4A89">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CA4A89" w:rsidRDefault="00BD59E6" w:rsidP="00CA4A89">
      <w:pPr>
        <w:tabs>
          <w:tab w:val="left" w:pos="3402"/>
          <w:tab w:val="left" w:pos="4536"/>
          <w:tab w:val="left" w:pos="5670"/>
          <w:tab w:val="left" w:pos="6804"/>
          <w:tab w:val="left" w:pos="7545"/>
          <w:tab w:val="left" w:pos="7938"/>
        </w:tabs>
        <w:spacing w:line="283" w:lineRule="auto"/>
      </w:pPr>
      <w:r w:rsidRPr="00BD59E6">
        <w:rPr>
          <w:rFonts w:ascii="Times New Roman" w:hAnsi="Times New Roman"/>
          <w:noProof/>
        </w:rPr>
        <w:pict>
          <v:shape id="_x0000_s1234" type="#_x0000_t202" style="position:absolute;margin-left:198pt;margin-top:12.65pt;width:164.95pt;height:36pt;z-index:251727872">
            <v:textbox style="mso-next-textbox:#_x0000_s1234">
              <w:txbxContent>
                <w:p w:rsidR="00CA4A89" w:rsidRDefault="00CA4A89" w:rsidP="00CA4A89">
                  <w:r>
                    <w:t>Prof. Satinder Kaur</w:t>
                  </w:r>
                </w:p>
              </w:txbxContent>
            </v:textbox>
          </v:shape>
        </w:pict>
      </w:r>
      <w:r w:rsidR="00CA4A89" w:rsidRPr="005B681C">
        <w:tab/>
      </w:r>
    </w:p>
    <w:p w:rsidR="00CA4A89" w:rsidRPr="005B681C" w:rsidRDefault="00CA4A89" w:rsidP="00CA4A89">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CA4A89" w:rsidRDefault="00BD59E6" w:rsidP="00CA4A89">
      <w:pPr>
        <w:tabs>
          <w:tab w:val="left" w:pos="3402"/>
          <w:tab w:val="left" w:pos="4536"/>
          <w:tab w:val="left" w:pos="5670"/>
          <w:tab w:val="left" w:pos="6804"/>
          <w:tab w:val="left" w:pos="7545"/>
          <w:tab w:val="left" w:pos="7938"/>
        </w:tabs>
        <w:spacing w:line="283" w:lineRule="auto"/>
      </w:pPr>
      <w:r w:rsidRPr="00BD59E6">
        <w:rPr>
          <w:rFonts w:ascii="Times New Roman" w:hAnsi="Times New Roman"/>
          <w:noProof/>
        </w:rPr>
        <w:pict>
          <v:shape id="_x0000_s1246" type="#_x0000_t202" style="position:absolute;margin-left:171pt;margin-top:22.3pt;width:192.3pt;height:20.6pt;z-index:251740160">
            <v:textbox style="mso-next-textbox:#_x0000_s1246">
              <w:txbxContent>
                <w:p w:rsidR="00CA4A89" w:rsidRDefault="00CA4A89" w:rsidP="00CA4A89">
                  <w:r>
                    <w:t>0175-2220493</w:t>
                  </w:r>
                </w:p>
              </w:txbxContent>
            </v:textbox>
          </v:shape>
        </w:pict>
      </w:r>
      <w:r w:rsidR="00CA4A89" w:rsidRPr="005B681C">
        <w:t xml:space="preserve">        </w:t>
      </w:r>
    </w:p>
    <w:p w:rsidR="00CA4A89" w:rsidRPr="005B681C" w:rsidRDefault="00CA4A89" w:rsidP="00CA4A89">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CA4A89" w:rsidRPr="005B681C" w:rsidRDefault="00BD59E6" w:rsidP="00CA4A89">
      <w:pPr>
        <w:tabs>
          <w:tab w:val="left" w:pos="3402"/>
          <w:tab w:val="left" w:pos="4536"/>
          <w:tab w:val="left" w:pos="5670"/>
          <w:tab w:val="left" w:pos="6804"/>
          <w:tab w:val="left" w:pos="7545"/>
          <w:tab w:val="left" w:pos="7938"/>
        </w:tabs>
        <w:spacing w:line="283" w:lineRule="auto"/>
        <w:rPr>
          <w:rFonts w:ascii="Times New Roman" w:hAnsi="Times New Roman"/>
        </w:rPr>
      </w:pPr>
      <w:r w:rsidRPr="00BD59E6">
        <w:rPr>
          <w:rFonts w:ascii="Times New Roman" w:hAnsi="Times New Roman"/>
          <w:noProof/>
        </w:rPr>
        <w:pict>
          <v:shape id="_x0000_s1235" type="#_x0000_t202" style="position:absolute;margin-left:170.3pt;margin-top:19.15pt;width:180.7pt;height:22.85pt;z-index:251728896">
            <v:textbox style="mso-next-textbox:#_x0000_s1235">
              <w:txbxContent>
                <w:p w:rsidR="00CA4A89" w:rsidRDefault="00CA4A89" w:rsidP="00CA4A89">
                  <w:r>
                    <w:t>98763-317787</w:t>
                  </w:r>
                </w:p>
              </w:txbxContent>
            </v:textbox>
          </v:shape>
        </w:pict>
      </w:r>
      <w:r w:rsidR="00CA4A89" w:rsidRPr="005B681C">
        <w:rPr>
          <w:rFonts w:ascii="Times New Roman" w:hAnsi="Times New Roman"/>
        </w:rPr>
        <w:t xml:space="preserve">   </w:t>
      </w:r>
    </w:p>
    <w:p w:rsidR="00CA4A89" w:rsidRPr="005B681C" w:rsidRDefault="00CA4A89" w:rsidP="00CA4A89">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CA4A89"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CA4A89" w:rsidRDefault="00BD59E6" w:rsidP="00CA4A89">
      <w:pPr>
        <w:tabs>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lastRenderedPageBreak/>
        <w:pict>
          <v:shape id="_x0000_s1251" type="#_x0000_t202" style="position:absolute;margin-left:162pt;margin-top:-5pt;width:180.7pt;height:20.9pt;z-index:251745280">
            <v:textbox style="mso-next-textbox:#_x0000_s1251">
              <w:txbxContent>
                <w:p w:rsidR="00CA4A89" w:rsidRDefault="00CA4A89" w:rsidP="00CA4A89">
                  <w:r>
                    <w:t>Dr. Harpreet Singh</w:t>
                  </w:r>
                </w:p>
              </w:txbxContent>
            </v:textbox>
          </v:shape>
        </w:pict>
      </w:r>
      <w:r w:rsidRPr="00BD59E6">
        <w:rPr>
          <w:rFonts w:ascii="Times New Roman" w:hAnsi="Times New Roman"/>
          <w:noProof/>
        </w:rPr>
        <w:pict>
          <v:shape id="_x0000_s1305" type="#_x0000_t202" style="position:absolute;margin-left:162pt;margin-top:23.45pt;width:180.7pt;height:20.9pt;z-index:251800576">
            <v:textbox style="mso-next-textbox:#_x0000_s1305">
              <w:txbxContent>
                <w:p w:rsidR="00CA4A89" w:rsidRDefault="00CA4A89" w:rsidP="00CA4A89">
                  <w:r>
                    <w:t>Prof. Sandeep Kumar Mahajan</w:t>
                  </w:r>
                </w:p>
              </w:txbxContent>
            </v:textbox>
          </v:shape>
        </w:pict>
      </w:r>
      <w:r w:rsidR="00CA4A89" w:rsidRPr="005B681C">
        <w:rPr>
          <w:rFonts w:ascii="Times New Roman" w:hAnsi="Times New Roman"/>
        </w:rPr>
        <w:t>Name of the IQAC Co-ordinator:</w:t>
      </w:r>
    </w:p>
    <w:p w:rsidR="00CA4A89" w:rsidRDefault="00CA4A89" w:rsidP="00CA4A89">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Name of IQAC Secretary </w:t>
      </w:r>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CA4A89" w:rsidRPr="005B681C" w:rsidRDefault="00BD59E6" w:rsidP="00CA4A89">
      <w:pPr>
        <w:tabs>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252" type="#_x0000_t202" style="position:absolute;margin-left:162pt;margin-top:.35pt;width:198pt;height:38.2pt;z-index:251746304">
            <v:textbox style="mso-next-textbox:#_x0000_s1252">
              <w:txbxContent>
                <w:p w:rsidR="00CA4A89" w:rsidRDefault="00CA4A89" w:rsidP="00CA4A89">
                  <w:pPr>
                    <w:spacing w:after="0"/>
                    <w:rPr>
                      <w:szCs w:val="20"/>
                    </w:rPr>
                  </w:pPr>
                  <w:r>
                    <w:rPr>
                      <w:szCs w:val="20"/>
                    </w:rPr>
                    <w:t>98887-35551</w:t>
                  </w:r>
                </w:p>
                <w:p w:rsidR="00CA4A89" w:rsidRDefault="00CA4A89" w:rsidP="00CA4A89">
                  <w:pPr>
                    <w:spacing w:after="0"/>
                    <w:rPr>
                      <w:szCs w:val="20"/>
                    </w:rPr>
                  </w:pPr>
                  <w:r>
                    <w:rPr>
                      <w:szCs w:val="20"/>
                    </w:rPr>
                    <w:t>92165-00602</w:t>
                  </w:r>
                </w:p>
                <w:p w:rsidR="00CA4A89" w:rsidRPr="00351761" w:rsidRDefault="00CA4A89" w:rsidP="00CA4A89">
                  <w:pPr>
                    <w:rPr>
                      <w:szCs w:val="20"/>
                    </w:rPr>
                  </w:pPr>
                </w:p>
              </w:txbxContent>
            </v:textbox>
          </v:shape>
        </w:pict>
      </w:r>
      <w:r w:rsidR="00CA4A89" w:rsidRPr="005B681C">
        <w:rPr>
          <w:rFonts w:ascii="Times New Roman" w:hAnsi="Times New Roman"/>
        </w:rPr>
        <w:t xml:space="preserve">Mobile:                 </w:t>
      </w:r>
      <w:r w:rsidR="00CA4A89" w:rsidRPr="005B681C">
        <w:rPr>
          <w:rFonts w:ascii="Times New Roman" w:hAnsi="Times New Roman"/>
        </w:rPr>
        <w:tab/>
      </w:r>
    </w:p>
    <w:p w:rsidR="00CA4A89" w:rsidRDefault="00BD59E6" w:rsidP="00CA4A89">
      <w:pPr>
        <w:tabs>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248" type="#_x0000_t202" style="position:absolute;margin-left:158.85pt;margin-top:23.05pt;width:3in;height:48.2pt;z-index:251742208">
            <v:textbox style="mso-next-textbox:#_x0000_s1248">
              <w:txbxContent>
                <w:p w:rsidR="00CA4A89" w:rsidRDefault="00CA4A89" w:rsidP="00CA4A89">
                  <w:r>
                    <w:t>dr.harpreet@hotmail.com</w:t>
                  </w:r>
                </w:p>
                <w:p w:rsidR="00CA4A89" w:rsidRPr="00D74EF1" w:rsidRDefault="00CA4A89" w:rsidP="00CA4A89">
                  <w:r>
                    <w:t>mahajansandeepkumar@yahoo.com</w:t>
                  </w:r>
                </w:p>
              </w:txbxContent>
            </v:textbox>
          </v:shape>
        </w:pict>
      </w:r>
      <w:r w:rsidR="00CA4A89" w:rsidRPr="005B681C">
        <w:rPr>
          <w:rFonts w:ascii="Times New Roman" w:hAnsi="Times New Roman"/>
        </w:rPr>
        <w:t xml:space="preserve">     </w:t>
      </w: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CA4A89" w:rsidRDefault="00CA4A89" w:rsidP="00CA4A89">
      <w:pPr>
        <w:tabs>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290" type="#_x0000_t202" style="position:absolute;margin-left:170.3pt;margin-top:18.15pt;width:225pt;height:27pt;z-index:251785216">
            <v:textbox style="mso-next-textbox:#_x0000_s1290">
              <w:txbxContent>
                <w:p w:rsidR="00CA4A89" w:rsidRDefault="00CA4A89" w:rsidP="00CA4A89">
                  <w:r>
                    <w:t>PBCOGN12515</w:t>
                  </w:r>
                </w:p>
              </w:txbxContent>
            </v:textbox>
          </v:shape>
        </w:pict>
      </w:r>
    </w:p>
    <w:p w:rsidR="00CA4A89"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Pr>
          <w:rFonts w:ascii="Times New Roman" w:hAnsi="Times New Roman"/>
        </w:rPr>
        <w:t xml:space="preserve"> </w:t>
      </w:r>
    </w:p>
    <w:p w:rsidR="00CA4A89" w:rsidRPr="00214A16" w:rsidRDefault="00CA4A89" w:rsidP="00CA4A89">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CA4A89" w:rsidRDefault="00BD59E6" w:rsidP="00CA4A89">
      <w:pPr>
        <w:tabs>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89" type="#_x0000_t202" style="position:absolute;margin-left:217.75pt;margin-top:6.2pt;width:208.7pt;height:27pt;z-index:251784192">
            <v:textbox style="mso-next-textbox:#_x0000_s1289">
              <w:txbxContent>
                <w:p w:rsidR="00CA4A89" w:rsidRDefault="00CA4A89" w:rsidP="00CA4A89"/>
              </w:txbxContent>
            </v:textbox>
          </v:shape>
        </w:pict>
      </w: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CA4A89" w:rsidRPr="00505C74" w:rsidRDefault="00CA4A89" w:rsidP="00CA4A89">
      <w:pPr>
        <w:tabs>
          <w:tab w:val="left" w:pos="3402"/>
          <w:tab w:val="left" w:pos="4536"/>
          <w:tab w:val="left" w:pos="5670"/>
          <w:tab w:val="left" w:pos="6804"/>
          <w:tab w:val="left" w:pos="7545"/>
          <w:tab w:val="left" w:pos="7938"/>
        </w:tabs>
        <w:spacing w:after="0"/>
        <w:rPr>
          <w:rFonts w:ascii="Times New Roman" w:hAnsi="Times New Roman"/>
          <w:b/>
        </w:rPr>
      </w:pPr>
    </w:p>
    <w:p w:rsidR="00CA4A89" w:rsidRDefault="00BD59E6" w:rsidP="00CA4A89">
      <w:pPr>
        <w:tabs>
          <w:tab w:val="left" w:pos="3402"/>
          <w:tab w:val="left" w:pos="4536"/>
          <w:tab w:val="left" w:pos="5670"/>
          <w:tab w:val="left" w:pos="6804"/>
          <w:tab w:val="left" w:pos="7545"/>
          <w:tab w:val="left" w:pos="7938"/>
        </w:tabs>
        <w:rPr>
          <w:rFonts w:ascii="Times New Roman" w:hAnsi="Times New Roman"/>
          <w:sz w:val="24"/>
          <w:szCs w:val="24"/>
        </w:rPr>
      </w:pPr>
      <w:r w:rsidRPr="00BD59E6">
        <w:rPr>
          <w:rFonts w:ascii="Times New Roman" w:hAnsi="Times New Roman"/>
          <w:b/>
          <w:noProof/>
          <w:sz w:val="24"/>
          <w:szCs w:val="24"/>
        </w:rPr>
        <w:pict>
          <v:shape id="_x0000_s1211" type="#_x0000_t202" style="position:absolute;margin-left:162pt;margin-top:16.3pt;width:225pt;height:36pt;z-index:251704320">
            <v:textbox style="mso-next-textbox:#_x0000_s1211">
              <w:txbxContent>
                <w:p w:rsidR="00CA4A89" w:rsidRDefault="00CA4A89" w:rsidP="00CA4A89">
                  <w:r>
                    <w:t>www.gbcpatiala.org</w:t>
                  </w:r>
                </w:p>
              </w:txbxContent>
            </v:textbox>
          </v:shape>
        </w:pict>
      </w: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5C25FF" w:rsidRDefault="00BD59E6" w:rsidP="005C25FF">
      <w:pPr>
        <w:tabs>
          <w:tab w:val="left" w:pos="3402"/>
          <w:tab w:val="left" w:pos="4536"/>
          <w:tab w:val="left" w:pos="5670"/>
          <w:tab w:val="left" w:pos="6804"/>
          <w:tab w:val="left" w:pos="7545"/>
          <w:tab w:val="left" w:pos="7938"/>
        </w:tabs>
        <w:rPr>
          <w:rFonts w:ascii="Times New Roman" w:hAnsi="Times New Roman"/>
          <w:sz w:val="24"/>
          <w:szCs w:val="24"/>
        </w:rPr>
      </w:pPr>
      <w:r w:rsidRPr="00BD59E6">
        <w:rPr>
          <w:rFonts w:ascii="Times New Roman" w:hAnsi="Times New Roman"/>
          <w:noProof/>
          <w:sz w:val="24"/>
          <w:szCs w:val="24"/>
        </w:rPr>
        <w:pict>
          <v:shape id="_x0000_s1249" type="#_x0000_t202" style="position:absolute;margin-left:126pt;margin-top:16.9pt;width:229.15pt;height:30.25pt;z-index:251743232">
            <v:textbox style="mso-next-textbox:#_x0000_s1249">
              <w:txbxContent>
                <w:p w:rsidR="00CA4A89" w:rsidRDefault="005C25FF" w:rsidP="00CA4A89">
                  <w:r>
                    <w:t>http://</w:t>
                  </w:r>
                  <w:r w:rsidR="001854D9">
                    <w:t>www.</w:t>
                  </w:r>
                  <w:r>
                    <w:t>gbcpatiala.org/AQAR2013-14.</w:t>
                  </w:r>
                  <w:r w:rsidR="001854D9">
                    <w:t>doc</w:t>
                  </w:r>
                </w:p>
              </w:txbxContent>
            </v:textbox>
          </v:shape>
        </w:pict>
      </w:r>
      <w:r w:rsidR="00CA4A89" w:rsidRPr="005B681C">
        <w:rPr>
          <w:rFonts w:ascii="Times New Roman" w:hAnsi="Times New Roman"/>
          <w:sz w:val="24"/>
          <w:szCs w:val="24"/>
        </w:rPr>
        <w:t xml:space="preserve">       </w:t>
      </w:r>
      <w:r w:rsidR="00CA4A89">
        <w:rPr>
          <w:rFonts w:ascii="Times New Roman" w:hAnsi="Times New Roman"/>
          <w:sz w:val="24"/>
          <w:szCs w:val="24"/>
        </w:rPr>
        <w:t xml:space="preserve">                            </w:t>
      </w:r>
    </w:p>
    <w:p w:rsidR="00CA4A89" w:rsidRPr="005B681C" w:rsidRDefault="00CA4A89" w:rsidP="005C25F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C117DE">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CA4A89" w:rsidRPr="00D74EF1" w:rsidRDefault="00CA4A89" w:rsidP="00CA4A89">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4A89" w:rsidRPr="005B681C" w:rsidTr="00ED3823">
        <w:trPr>
          <w:cantSplit/>
          <w:trHeight w:val="340"/>
        </w:trPr>
        <w:tc>
          <w:tcPr>
            <w:tcW w:w="959"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Validity Period</w:t>
            </w:r>
          </w:p>
        </w:tc>
      </w:tr>
      <w:tr w:rsidR="00CA4A89" w:rsidRPr="005B681C" w:rsidTr="00ED3823">
        <w:trPr>
          <w:cantSplit/>
          <w:trHeight w:val="340"/>
        </w:trPr>
        <w:tc>
          <w:tcPr>
            <w:tcW w:w="959"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4A89" w:rsidRPr="005B681C" w:rsidRDefault="00CA4A89" w:rsidP="00ED3823">
            <w:pPr>
              <w:tabs>
                <w:tab w:val="left" w:pos="1134"/>
              </w:tabs>
              <w:spacing w:after="0"/>
              <w:jc w:val="center"/>
              <w:rPr>
                <w:rFonts w:ascii="Times New Roman" w:hAnsi="Times New Roman"/>
              </w:rPr>
            </w:pPr>
            <w:r>
              <w:rPr>
                <w:rFonts w:ascii="Times New Roman" w:hAnsi="Times New Roman"/>
              </w:rPr>
              <w:t>B++</w:t>
            </w:r>
          </w:p>
        </w:tc>
        <w:tc>
          <w:tcPr>
            <w:tcW w:w="993" w:type="dxa"/>
            <w:vAlign w:val="center"/>
          </w:tcPr>
          <w:p w:rsidR="00CA4A89" w:rsidRPr="005B681C" w:rsidRDefault="00CA4A89" w:rsidP="00ED3823">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CA4A89" w:rsidRPr="005B681C" w:rsidRDefault="00CA4A89" w:rsidP="00ED3823">
            <w:pPr>
              <w:tabs>
                <w:tab w:val="left" w:pos="1134"/>
              </w:tabs>
              <w:spacing w:after="0"/>
              <w:jc w:val="center"/>
              <w:rPr>
                <w:rFonts w:ascii="Times New Roman" w:hAnsi="Times New Roman"/>
              </w:rPr>
            </w:pPr>
            <w:r>
              <w:rPr>
                <w:rFonts w:ascii="Times New Roman" w:hAnsi="Times New Roman"/>
              </w:rPr>
              <w:t>2005</w:t>
            </w:r>
          </w:p>
        </w:tc>
        <w:tc>
          <w:tcPr>
            <w:tcW w:w="1382" w:type="dxa"/>
          </w:tcPr>
          <w:p w:rsidR="00CA4A89" w:rsidRPr="005B681C" w:rsidRDefault="00CA4A89" w:rsidP="00ED3823">
            <w:pPr>
              <w:tabs>
                <w:tab w:val="left" w:pos="1134"/>
              </w:tabs>
              <w:spacing w:after="0"/>
              <w:jc w:val="center"/>
              <w:rPr>
                <w:rFonts w:ascii="Times New Roman" w:hAnsi="Times New Roman"/>
              </w:rPr>
            </w:pPr>
            <w:r>
              <w:rPr>
                <w:rFonts w:ascii="Times New Roman" w:hAnsi="Times New Roman"/>
              </w:rPr>
              <w:t>2010</w:t>
            </w:r>
          </w:p>
        </w:tc>
      </w:tr>
      <w:tr w:rsidR="00CA4A89" w:rsidRPr="005B681C" w:rsidTr="00ED3823">
        <w:trPr>
          <w:cantSplit/>
          <w:trHeight w:val="340"/>
        </w:trPr>
        <w:tc>
          <w:tcPr>
            <w:tcW w:w="959"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4A89" w:rsidRPr="005B681C" w:rsidRDefault="00CA4A89" w:rsidP="00ED3823">
            <w:pPr>
              <w:tabs>
                <w:tab w:val="left" w:pos="1134"/>
              </w:tabs>
              <w:spacing w:after="0"/>
              <w:jc w:val="center"/>
              <w:rPr>
                <w:rFonts w:ascii="Times New Roman" w:hAnsi="Times New Roman"/>
              </w:rPr>
            </w:pPr>
          </w:p>
        </w:tc>
        <w:tc>
          <w:tcPr>
            <w:tcW w:w="993" w:type="dxa"/>
            <w:vAlign w:val="center"/>
          </w:tcPr>
          <w:p w:rsidR="00CA4A89" w:rsidRPr="005B681C" w:rsidRDefault="00CA4A89" w:rsidP="00ED3823">
            <w:pPr>
              <w:tabs>
                <w:tab w:val="left" w:pos="1134"/>
              </w:tabs>
              <w:spacing w:after="0"/>
              <w:jc w:val="center"/>
              <w:rPr>
                <w:rFonts w:ascii="Times New Roman" w:hAnsi="Times New Roman"/>
              </w:rPr>
            </w:pPr>
          </w:p>
        </w:tc>
        <w:tc>
          <w:tcPr>
            <w:tcW w:w="1417" w:type="dxa"/>
            <w:vAlign w:val="center"/>
          </w:tcPr>
          <w:p w:rsidR="00CA4A89" w:rsidRPr="005B681C" w:rsidRDefault="00CA4A89" w:rsidP="00ED3823">
            <w:pPr>
              <w:tabs>
                <w:tab w:val="left" w:pos="1134"/>
              </w:tabs>
              <w:spacing w:after="0"/>
              <w:jc w:val="center"/>
              <w:rPr>
                <w:rFonts w:ascii="Times New Roman" w:hAnsi="Times New Roman"/>
              </w:rPr>
            </w:pPr>
          </w:p>
        </w:tc>
        <w:tc>
          <w:tcPr>
            <w:tcW w:w="1382" w:type="dxa"/>
          </w:tcPr>
          <w:p w:rsidR="00CA4A89" w:rsidRPr="005B681C" w:rsidRDefault="00CA4A89" w:rsidP="00ED3823">
            <w:pPr>
              <w:tabs>
                <w:tab w:val="left" w:pos="1134"/>
              </w:tabs>
              <w:spacing w:after="0"/>
              <w:jc w:val="center"/>
              <w:rPr>
                <w:rFonts w:ascii="Times New Roman" w:hAnsi="Times New Roman"/>
              </w:rPr>
            </w:pPr>
          </w:p>
        </w:tc>
      </w:tr>
      <w:tr w:rsidR="00CA4A89" w:rsidRPr="005B681C" w:rsidTr="00ED3823">
        <w:trPr>
          <w:cantSplit/>
          <w:trHeight w:val="340"/>
        </w:trPr>
        <w:tc>
          <w:tcPr>
            <w:tcW w:w="959"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4A89" w:rsidRPr="005B681C" w:rsidRDefault="00CA4A89" w:rsidP="00ED3823">
            <w:pPr>
              <w:tabs>
                <w:tab w:val="left" w:pos="1134"/>
              </w:tabs>
              <w:spacing w:after="0"/>
              <w:jc w:val="center"/>
              <w:rPr>
                <w:rFonts w:ascii="Times New Roman" w:hAnsi="Times New Roman"/>
              </w:rPr>
            </w:pPr>
          </w:p>
        </w:tc>
        <w:tc>
          <w:tcPr>
            <w:tcW w:w="993" w:type="dxa"/>
            <w:vAlign w:val="center"/>
          </w:tcPr>
          <w:p w:rsidR="00CA4A89" w:rsidRPr="005B681C" w:rsidRDefault="00CA4A89" w:rsidP="00ED3823">
            <w:pPr>
              <w:tabs>
                <w:tab w:val="left" w:pos="1134"/>
              </w:tabs>
              <w:spacing w:after="0"/>
              <w:jc w:val="center"/>
              <w:rPr>
                <w:rFonts w:ascii="Times New Roman" w:hAnsi="Times New Roman"/>
              </w:rPr>
            </w:pPr>
          </w:p>
        </w:tc>
        <w:tc>
          <w:tcPr>
            <w:tcW w:w="1417" w:type="dxa"/>
            <w:vAlign w:val="center"/>
          </w:tcPr>
          <w:p w:rsidR="00CA4A89" w:rsidRPr="005B681C" w:rsidRDefault="00CA4A89" w:rsidP="00ED3823">
            <w:pPr>
              <w:tabs>
                <w:tab w:val="left" w:pos="1134"/>
              </w:tabs>
              <w:spacing w:after="0"/>
              <w:jc w:val="center"/>
              <w:rPr>
                <w:rFonts w:ascii="Times New Roman" w:hAnsi="Times New Roman"/>
              </w:rPr>
            </w:pPr>
          </w:p>
        </w:tc>
        <w:tc>
          <w:tcPr>
            <w:tcW w:w="1382" w:type="dxa"/>
          </w:tcPr>
          <w:p w:rsidR="00CA4A89" w:rsidRPr="005B681C" w:rsidRDefault="00CA4A89" w:rsidP="00ED3823">
            <w:pPr>
              <w:tabs>
                <w:tab w:val="left" w:pos="1134"/>
              </w:tabs>
              <w:spacing w:after="0"/>
              <w:jc w:val="center"/>
              <w:rPr>
                <w:rFonts w:ascii="Times New Roman" w:hAnsi="Times New Roman"/>
              </w:rPr>
            </w:pPr>
          </w:p>
        </w:tc>
      </w:tr>
      <w:tr w:rsidR="00CA4A89" w:rsidRPr="005B681C" w:rsidTr="00ED3823">
        <w:trPr>
          <w:cantSplit/>
          <w:trHeight w:val="340"/>
        </w:trPr>
        <w:tc>
          <w:tcPr>
            <w:tcW w:w="959"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4A89" w:rsidRPr="005B681C" w:rsidRDefault="00CA4A89" w:rsidP="00ED3823">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4A89" w:rsidRPr="005B681C" w:rsidRDefault="00CA4A89" w:rsidP="00ED3823">
            <w:pPr>
              <w:tabs>
                <w:tab w:val="left" w:pos="1134"/>
              </w:tabs>
              <w:spacing w:after="0"/>
              <w:jc w:val="center"/>
              <w:rPr>
                <w:rFonts w:ascii="Times New Roman" w:hAnsi="Times New Roman"/>
              </w:rPr>
            </w:pPr>
          </w:p>
        </w:tc>
        <w:tc>
          <w:tcPr>
            <w:tcW w:w="993" w:type="dxa"/>
            <w:vAlign w:val="center"/>
          </w:tcPr>
          <w:p w:rsidR="00CA4A89" w:rsidRPr="005B681C" w:rsidRDefault="00CA4A89" w:rsidP="00ED3823">
            <w:pPr>
              <w:tabs>
                <w:tab w:val="left" w:pos="1134"/>
              </w:tabs>
              <w:spacing w:after="0"/>
              <w:jc w:val="center"/>
              <w:rPr>
                <w:rFonts w:ascii="Times New Roman" w:hAnsi="Times New Roman"/>
              </w:rPr>
            </w:pPr>
          </w:p>
        </w:tc>
        <w:tc>
          <w:tcPr>
            <w:tcW w:w="1417" w:type="dxa"/>
            <w:vAlign w:val="center"/>
          </w:tcPr>
          <w:p w:rsidR="00CA4A89" w:rsidRPr="005B681C" w:rsidRDefault="00CA4A89" w:rsidP="00ED3823">
            <w:pPr>
              <w:tabs>
                <w:tab w:val="left" w:pos="1134"/>
              </w:tabs>
              <w:spacing w:after="0"/>
              <w:jc w:val="center"/>
              <w:rPr>
                <w:rFonts w:ascii="Times New Roman" w:hAnsi="Times New Roman"/>
              </w:rPr>
            </w:pPr>
          </w:p>
        </w:tc>
        <w:tc>
          <w:tcPr>
            <w:tcW w:w="1382" w:type="dxa"/>
          </w:tcPr>
          <w:p w:rsidR="00CA4A89" w:rsidRPr="005B681C" w:rsidRDefault="00CA4A89" w:rsidP="00ED3823">
            <w:pPr>
              <w:tabs>
                <w:tab w:val="left" w:pos="1134"/>
              </w:tabs>
              <w:spacing w:after="0"/>
              <w:jc w:val="center"/>
              <w:rPr>
                <w:rFonts w:ascii="Times New Roman" w:hAnsi="Times New Roman"/>
              </w:rPr>
            </w:pPr>
          </w:p>
        </w:tc>
      </w:tr>
    </w:tbl>
    <w:p w:rsidR="00CA4A89" w:rsidRDefault="00CA4A89" w:rsidP="00CA4A89">
      <w:pPr>
        <w:tabs>
          <w:tab w:val="left" w:pos="1134"/>
        </w:tabs>
        <w:spacing w:after="0"/>
        <w:rPr>
          <w:rFonts w:ascii="Times New Roman" w:hAnsi="Times New Roman"/>
        </w:rPr>
      </w:pPr>
    </w:p>
    <w:p w:rsidR="00CA4A89" w:rsidRDefault="00BD59E6" w:rsidP="00CA4A89">
      <w:pPr>
        <w:tabs>
          <w:tab w:val="left" w:pos="1134"/>
        </w:tabs>
        <w:spacing w:after="0"/>
        <w:rPr>
          <w:rFonts w:ascii="Times New Roman" w:hAnsi="Times New Roman"/>
        </w:rPr>
      </w:pPr>
      <w:r w:rsidRPr="00BD59E6">
        <w:rPr>
          <w:rFonts w:ascii="Times New Roman" w:hAnsi="Times New Roman"/>
          <w:noProof/>
        </w:rPr>
        <w:pict>
          <v:shape id="_x0000_s1247" type="#_x0000_t202" style="position:absolute;margin-left:275.5pt;margin-top:4.85pt;width:105.15pt;height:25.05pt;z-index:251741184">
            <v:textbox style="mso-next-textbox:#_x0000_s1247">
              <w:txbxContent>
                <w:p w:rsidR="00CA4A89" w:rsidRPr="005613F9" w:rsidRDefault="00CA4A89" w:rsidP="00CA4A89">
                  <w:pPr>
                    <w:rPr>
                      <w:sz w:val="20"/>
                      <w:szCs w:val="20"/>
                    </w:rPr>
                  </w:pPr>
                  <w:r>
                    <w:rPr>
                      <w:sz w:val="20"/>
                      <w:szCs w:val="20"/>
                    </w:rPr>
                    <w:t>20.03.2006</w:t>
                  </w:r>
                </w:p>
              </w:txbxContent>
            </v:textbox>
          </v:shape>
        </w:pict>
      </w:r>
    </w:p>
    <w:p w:rsidR="00CA4A89" w:rsidRDefault="00CA4A89" w:rsidP="00CA4A89">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CA4A89" w:rsidRPr="005B681C" w:rsidRDefault="00CA4A89" w:rsidP="00CA4A89">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CA4A89" w:rsidRPr="005B681C" w:rsidRDefault="00CA4A89" w:rsidP="00CA4A89">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CA4A89" w:rsidRPr="005B681C" w:rsidRDefault="00CA4A89" w:rsidP="00CA4A89">
      <w:pPr>
        <w:pStyle w:val="ListParagraph"/>
        <w:numPr>
          <w:ilvl w:val="0"/>
          <w:numId w:val="26"/>
        </w:numPr>
        <w:spacing w:line="360" w:lineRule="auto"/>
        <w:ind w:hanging="153"/>
        <w:jc w:val="both"/>
        <w:rPr>
          <w:rFonts w:ascii="Times New Roman" w:hAnsi="Times New Roman"/>
        </w:rPr>
      </w:pPr>
      <w:r w:rsidRPr="005B681C">
        <w:rPr>
          <w:rFonts w:ascii="Times New Roman" w:hAnsi="Times New Roman"/>
        </w:rPr>
        <w:t xml:space="preserve">AQAR </w:t>
      </w:r>
      <w:r>
        <w:rPr>
          <w:rFonts w:ascii="Times New Roman" w:hAnsi="Times New Roman"/>
        </w:rPr>
        <w:t xml:space="preserve">   </w:t>
      </w:r>
      <w:r w:rsidRPr="00C25861">
        <w:rPr>
          <w:rFonts w:ascii="Times New Roman" w:hAnsi="Times New Roman"/>
          <w:u w:val="single"/>
        </w:rPr>
        <w:t xml:space="preserve"> 15.10.2009    </w:t>
      </w:r>
      <w:r w:rsidRPr="005B681C">
        <w:rPr>
          <w:rFonts w:ascii="Times New Roman" w:hAnsi="Times New Roman"/>
        </w:rPr>
        <w:t>(DD/MM/YYYY)</w:t>
      </w:r>
      <w:r>
        <w:rPr>
          <w:rFonts w:ascii="Times New Roman" w:hAnsi="Times New Roman"/>
        </w:rPr>
        <w:t xml:space="preserve">      2008-09</w:t>
      </w:r>
    </w:p>
    <w:p w:rsidR="00CA4A89" w:rsidRPr="005B681C" w:rsidRDefault="00CA4A89" w:rsidP="00CA4A89">
      <w:pPr>
        <w:pStyle w:val="ListParagraph"/>
        <w:numPr>
          <w:ilvl w:val="0"/>
          <w:numId w:val="26"/>
        </w:numPr>
        <w:spacing w:line="360" w:lineRule="auto"/>
        <w:ind w:hanging="153"/>
        <w:jc w:val="both"/>
        <w:rPr>
          <w:rFonts w:ascii="Times New Roman" w:hAnsi="Times New Roman"/>
        </w:rPr>
      </w:pPr>
      <w:r w:rsidRPr="005B681C">
        <w:rPr>
          <w:rFonts w:ascii="Times New Roman" w:hAnsi="Times New Roman"/>
        </w:rPr>
        <w:t>AQAR</w:t>
      </w:r>
      <w:r>
        <w:rPr>
          <w:rFonts w:ascii="Times New Roman" w:hAnsi="Times New Roman"/>
        </w:rPr>
        <w:t xml:space="preserve">      </w:t>
      </w:r>
      <w:r w:rsidRPr="00C25861">
        <w:rPr>
          <w:rFonts w:ascii="Times New Roman" w:hAnsi="Times New Roman"/>
          <w:u w:val="single"/>
        </w:rPr>
        <w:t xml:space="preserve">17.11.2010  </w:t>
      </w:r>
      <w:r w:rsidRPr="005B681C">
        <w:rPr>
          <w:rFonts w:ascii="Times New Roman" w:hAnsi="Times New Roman"/>
        </w:rPr>
        <w:t>(DD/MM/YYYY)</w:t>
      </w:r>
      <w:r>
        <w:rPr>
          <w:rFonts w:ascii="Times New Roman" w:hAnsi="Times New Roman"/>
        </w:rPr>
        <w:t xml:space="preserve">       2009-10</w:t>
      </w:r>
    </w:p>
    <w:p w:rsidR="00CA4A89" w:rsidRPr="005B681C" w:rsidRDefault="00CA4A89" w:rsidP="00CA4A89">
      <w:pPr>
        <w:pStyle w:val="ListParagraph"/>
        <w:numPr>
          <w:ilvl w:val="0"/>
          <w:numId w:val="26"/>
        </w:numPr>
        <w:spacing w:after="0" w:line="360" w:lineRule="auto"/>
        <w:ind w:hanging="153"/>
        <w:jc w:val="both"/>
        <w:rPr>
          <w:rFonts w:ascii="Times New Roman" w:hAnsi="Times New Roman"/>
        </w:rPr>
      </w:pPr>
      <w:r w:rsidRPr="005B681C">
        <w:rPr>
          <w:rFonts w:ascii="Times New Roman" w:hAnsi="Times New Roman"/>
        </w:rPr>
        <w:t>AQAR_</w:t>
      </w:r>
      <w:r>
        <w:rPr>
          <w:rFonts w:ascii="Times New Roman" w:hAnsi="Times New Roman"/>
        </w:rPr>
        <w:t xml:space="preserve">    </w:t>
      </w:r>
      <w:r w:rsidRPr="00C25861">
        <w:rPr>
          <w:rFonts w:ascii="Times New Roman" w:hAnsi="Times New Roman"/>
          <w:u w:val="single"/>
        </w:rPr>
        <w:t>16.10.2011</w:t>
      </w:r>
      <w:r>
        <w:rPr>
          <w:rFonts w:ascii="Times New Roman" w:hAnsi="Times New Roman"/>
        </w:rPr>
        <w:t xml:space="preserve"> </w:t>
      </w:r>
      <w:r w:rsidRPr="005B681C">
        <w:rPr>
          <w:rFonts w:ascii="Times New Roman" w:hAnsi="Times New Roman"/>
        </w:rPr>
        <w:t>(DD/MM/YYYY)</w:t>
      </w:r>
      <w:r>
        <w:rPr>
          <w:rFonts w:ascii="Times New Roman" w:hAnsi="Times New Roman"/>
        </w:rPr>
        <w:t xml:space="preserve">        2010-11</w:t>
      </w:r>
    </w:p>
    <w:p w:rsidR="00CA4A89" w:rsidRPr="005B681C" w:rsidRDefault="00CA4A89" w:rsidP="00CA4A89">
      <w:pPr>
        <w:pStyle w:val="ListParagraph"/>
        <w:numPr>
          <w:ilvl w:val="0"/>
          <w:numId w:val="26"/>
        </w:numPr>
        <w:spacing w:after="0" w:line="360" w:lineRule="auto"/>
        <w:ind w:hanging="153"/>
        <w:jc w:val="both"/>
        <w:rPr>
          <w:rFonts w:ascii="Times New Roman" w:hAnsi="Times New Roman"/>
          <w:b/>
          <w:sz w:val="24"/>
          <w:szCs w:val="24"/>
        </w:rPr>
      </w:pPr>
      <w:r w:rsidRPr="005B681C">
        <w:rPr>
          <w:rFonts w:ascii="Times New Roman" w:hAnsi="Times New Roman"/>
        </w:rPr>
        <w:t>AQAR</w:t>
      </w:r>
      <w:r>
        <w:rPr>
          <w:rFonts w:ascii="Times New Roman" w:hAnsi="Times New Roman"/>
        </w:rPr>
        <w:t xml:space="preserve">      </w:t>
      </w:r>
      <w:r w:rsidRPr="00C25861">
        <w:rPr>
          <w:rFonts w:ascii="Times New Roman" w:hAnsi="Times New Roman"/>
          <w:u w:val="single"/>
        </w:rPr>
        <w:t>22.11.2012</w:t>
      </w:r>
      <w:r>
        <w:rPr>
          <w:rFonts w:ascii="Times New Roman" w:hAnsi="Times New Roman"/>
        </w:rPr>
        <w:t xml:space="preserve"> </w:t>
      </w:r>
      <w:r w:rsidRPr="005B681C">
        <w:rPr>
          <w:rFonts w:ascii="Times New Roman" w:hAnsi="Times New Roman"/>
        </w:rPr>
        <w:t xml:space="preserve"> (DD/MM/YYYY)</w:t>
      </w:r>
      <w:r>
        <w:rPr>
          <w:rFonts w:ascii="Times New Roman" w:hAnsi="Times New Roman"/>
        </w:rPr>
        <w:t xml:space="preserve">       2011-12</w:t>
      </w:r>
    </w:p>
    <w:p w:rsidR="00CA4A89" w:rsidRDefault="00CA4A89" w:rsidP="00CA4A89">
      <w:pPr>
        <w:tabs>
          <w:tab w:val="left" w:pos="1134"/>
          <w:tab w:val="left" w:pos="3402"/>
          <w:tab w:val="left" w:pos="3960"/>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 xml:space="preserve">    v.   S.S.R.       </w:t>
      </w:r>
      <w:r w:rsidRPr="0044778B">
        <w:rPr>
          <w:rFonts w:ascii="Times New Roman" w:hAnsi="Times New Roman"/>
          <w:u w:val="single"/>
        </w:rPr>
        <w:t>08.02.2014</w:t>
      </w:r>
      <w:r>
        <w:rPr>
          <w:rFonts w:ascii="Times New Roman" w:hAnsi="Times New Roman"/>
        </w:rPr>
        <w:t xml:space="preserve"> </w:t>
      </w:r>
      <w:r w:rsidRPr="005B681C">
        <w:rPr>
          <w:rFonts w:ascii="Times New Roman" w:hAnsi="Times New Roman"/>
        </w:rPr>
        <w:t>(DD/MM/YYYY)</w:t>
      </w:r>
      <w:r>
        <w:rPr>
          <w:rFonts w:ascii="Times New Roman" w:hAnsi="Times New Roman"/>
        </w:rPr>
        <w:t xml:space="preserve">        2012-13</w:t>
      </w:r>
    </w:p>
    <w:p w:rsidR="00CA4A89" w:rsidRDefault="00CA4A89" w:rsidP="00CA4A89">
      <w:pPr>
        <w:tabs>
          <w:tab w:val="left" w:pos="1134"/>
          <w:tab w:val="left" w:pos="3402"/>
          <w:tab w:val="left" w:pos="3960"/>
          <w:tab w:val="left" w:pos="4536"/>
          <w:tab w:val="left" w:pos="5670"/>
          <w:tab w:val="left" w:pos="6804"/>
          <w:tab w:val="left" w:pos="7545"/>
          <w:tab w:val="left" w:pos="7938"/>
        </w:tabs>
        <w:spacing w:after="0" w:line="240" w:lineRule="auto"/>
        <w:rPr>
          <w:rFonts w:ascii="Times New Roman" w:hAnsi="Times New Roman"/>
        </w:rPr>
      </w:pPr>
    </w:p>
    <w:p w:rsidR="00CA4A89" w:rsidRPr="005B681C" w:rsidRDefault="00BD59E6" w:rsidP="00CA4A89">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rPr>
        <w:pict>
          <v:shape id="_x0000_s1292" type="#_x0000_t202" style="position:absolute;margin-left:196.7pt;margin-top:21.25pt;width:27.8pt;height:22.8pt;z-index:251787264">
            <v:textbox style="mso-next-textbox:#_x0000_s1292">
              <w:txbxContent>
                <w:p w:rsidR="00CA4A89" w:rsidRPr="00F82817" w:rsidRDefault="00CA4A89" w:rsidP="00CA4A89">
                  <w:pPr>
                    <w:rPr>
                      <w:szCs w:val="20"/>
                    </w:rPr>
                  </w:pPr>
                  <w:r>
                    <w:rPr>
                      <w:noProof/>
                      <w:szCs w:val="20"/>
                      <w:lang w:val="en-US" w:eastAsia="en-US"/>
                    </w:rPr>
                    <w:drawing>
                      <wp:inline distT="0" distB="0" distL="0" distR="0">
                        <wp:extent cx="163830" cy="139592"/>
                        <wp:effectExtent l="19050" t="0" r="762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0339" cy="145138"/>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278" type="#_x0000_t202" style="position:absolute;margin-left:405pt;margin-top:21.25pt;width:20.1pt;height:14.15pt;z-index:251772928">
            <v:textbox style="mso-next-textbox:#_x0000_s1278">
              <w:txbxContent>
                <w:p w:rsidR="00CA4A89" w:rsidRPr="00106351" w:rsidRDefault="00CA4A89" w:rsidP="00CA4A89">
                  <w:pPr>
                    <w:rPr>
                      <w:szCs w:val="20"/>
                    </w:rPr>
                  </w:pPr>
                </w:p>
              </w:txbxContent>
            </v:textbox>
          </v:shape>
        </w:pict>
      </w:r>
      <w:r w:rsidRPr="00BD59E6">
        <w:rPr>
          <w:rFonts w:ascii="Times New Roman" w:hAnsi="Times New Roman"/>
          <w:noProof/>
        </w:rPr>
        <w:pict>
          <v:shape id="_x0000_s1277" type="#_x0000_t202" style="position:absolute;margin-left:339.9pt;margin-top:21.25pt;width:20.1pt;height:14.15pt;z-index:251771904">
            <v:textbox style="mso-next-textbox:#_x0000_s1277">
              <w:txbxContent>
                <w:p w:rsidR="00CA4A89" w:rsidRPr="00106351" w:rsidRDefault="00CA4A89" w:rsidP="00CA4A89">
                  <w:pPr>
                    <w:rPr>
                      <w:szCs w:val="20"/>
                    </w:rPr>
                  </w:pPr>
                </w:p>
              </w:txbxContent>
            </v:textbox>
          </v:shape>
        </w:pict>
      </w:r>
      <w:r w:rsidR="00CA4A89" w:rsidRPr="005B681C">
        <w:rPr>
          <w:rFonts w:ascii="Times New Roman" w:hAnsi="Times New Roman"/>
        </w:rPr>
        <w:t>1.</w:t>
      </w:r>
      <w:r w:rsidR="00CA4A89">
        <w:rPr>
          <w:rFonts w:ascii="Times New Roman" w:hAnsi="Times New Roman"/>
        </w:rPr>
        <w:t>9</w:t>
      </w:r>
      <w:r w:rsidR="00CA4A89" w:rsidRPr="005B681C">
        <w:rPr>
          <w:rFonts w:ascii="Times New Roman" w:hAnsi="Times New Roman"/>
        </w:rPr>
        <w:t xml:space="preserve"> Institutional Status</w:t>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BD59E6">
        <w:rPr>
          <w:rFonts w:ascii="Times New Roman" w:hAnsi="Times New Roman"/>
          <w:noProof/>
        </w:rPr>
        <w:pict>
          <v:shape id="_x0000_s1271" type="#_x0000_t202" style="position:absolute;margin-left:262.75pt;margin-top:31.1pt;width:26.7pt;height:22.8pt;z-index:251765760">
            <v:textbox style="mso-next-textbox:#_x0000_s1271">
              <w:txbxContent>
                <w:p w:rsidR="00CA4A89" w:rsidRPr="00106351" w:rsidRDefault="00CA4A89" w:rsidP="00CA4A89">
                  <w:pPr>
                    <w:rPr>
                      <w:szCs w:val="20"/>
                    </w:rPr>
                  </w:pPr>
                </w:p>
              </w:txbxContent>
            </v:textbox>
          </v:shape>
        </w:pict>
      </w:r>
      <w:r w:rsidRPr="00BD59E6">
        <w:rPr>
          <w:rFonts w:ascii="Times New Roman" w:hAnsi="Times New Roman"/>
          <w:noProof/>
        </w:rPr>
        <w:pict>
          <v:shape id="_x0000_s1276" type="#_x0000_t202" style="position:absolute;margin-left:269.35pt;margin-top:2.9pt;width:20.1pt;height:14.15pt;z-index:251770880">
            <v:textbox style="mso-next-textbox:#_x0000_s1276">
              <w:txbxContent>
                <w:p w:rsidR="00CA4A89" w:rsidRPr="00106351" w:rsidRDefault="00CA4A89" w:rsidP="00CA4A89">
                  <w:pPr>
                    <w:rPr>
                      <w:szCs w:val="20"/>
                    </w:rPr>
                  </w:pPr>
                </w:p>
              </w:txbxContent>
            </v:textbox>
          </v:shape>
        </w:pict>
      </w:r>
      <w:r w:rsidRPr="00BD59E6">
        <w:rPr>
          <w:rFonts w:ascii="Times New Roman" w:hAnsi="Times New Roman"/>
          <w:noProof/>
        </w:rPr>
        <w:pict>
          <v:shape id="_x0000_s1270" type="#_x0000_t202" style="position:absolute;margin-left:193.35pt;margin-top:34.6pt;width:33.65pt;height:22.8pt;z-index:251764736">
            <v:textbox style="mso-next-textbox:#_x0000_s1270">
              <w:txbxContent>
                <w:p w:rsidR="00CA4A89" w:rsidRPr="00F82817" w:rsidRDefault="00CA4A89" w:rsidP="00CA4A89">
                  <w:pPr>
                    <w:rPr>
                      <w:szCs w:val="20"/>
                    </w:rPr>
                  </w:pPr>
                  <w:r>
                    <w:rPr>
                      <w:noProof/>
                      <w:szCs w:val="20"/>
                      <w:lang w:val="en-US" w:eastAsia="en-US"/>
                    </w:rPr>
                    <w:drawing>
                      <wp:inline distT="0" distB="0" distL="0" distR="0">
                        <wp:extent cx="211538" cy="18024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9942" cy="187403"/>
                                </a:xfrm>
                                <a:prstGeom prst="rect">
                                  <a:avLst/>
                                </a:prstGeom>
                                <a:noFill/>
                                <a:ln w="9525">
                                  <a:noFill/>
                                  <a:miter lim="800000"/>
                                  <a:headEnd/>
                                  <a:tailEnd/>
                                </a:ln>
                              </pic:spPr>
                            </pic:pic>
                          </a:graphicData>
                        </a:graphic>
                      </wp:inline>
                    </w:drawing>
                  </w:r>
                </w:p>
              </w:txbxContent>
            </v:textbox>
          </v:shape>
        </w:pict>
      </w:r>
      <w:r w:rsidR="00CA4A89" w:rsidRPr="005B681C">
        <w:rPr>
          <w:rFonts w:ascii="Times New Roman" w:hAnsi="Times New Roman"/>
        </w:rPr>
        <w:t xml:space="preserve">      University</w:t>
      </w:r>
      <w:r w:rsidR="00CA4A89">
        <w:rPr>
          <w:rFonts w:ascii="Times New Roman" w:hAnsi="Times New Roman"/>
        </w:rPr>
        <w:t xml:space="preserve"> (Affliating)</w:t>
      </w:r>
      <w:r w:rsidR="00CA4A89" w:rsidRPr="005B681C">
        <w:rPr>
          <w:rFonts w:ascii="Times New Roman" w:hAnsi="Times New Roman"/>
        </w:rPr>
        <w:tab/>
        <w:t xml:space="preserve">State  </w:t>
      </w:r>
      <w:r w:rsidR="00CA4A89" w:rsidRPr="005B681C">
        <w:rPr>
          <w:rFonts w:ascii="Times New Roman" w:hAnsi="Times New Roman"/>
          <w:sz w:val="56"/>
          <w:szCs w:val="56"/>
        </w:rPr>
        <w:t xml:space="preserve"> </w:t>
      </w:r>
      <w:r w:rsidR="00CA4A89" w:rsidRPr="005B681C">
        <w:rPr>
          <w:rFonts w:ascii="Times New Roman" w:hAnsi="Times New Roman"/>
        </w:rPr>
        <w:tab/>
        <w:t xml:space="preserve">Central     </w:t>
      </w:r>
      <w:r w:rsidR="00CA4A89" w:rsidRPr="005B681C">
        <w:rPr>
          <w:rFonts w:ascii="Times New Roman" w:hAnsi="Times New Roman"/>
          <w:sz w:val="56"/>
          <w:szCs w:val="56"/>
        </w:rPr>
        <w:t xml:space="preserve">   </w:t>
      </w:r>
      <w:r w:rsidR="00CA4A89" w:rsidRPr="005B681C">
        <w:rPr>
          <w:rFonts w:ascii="Times New Roman" w:hAnsi="Times New Roman"/>
        </w:rPr>
        <w:t xml:space="preserve">Deemed  </w:t>
      </w:r>
      <w:r w:rsidR="00CA4A89" w:rsidRPr="005B681C">
        <w:rPr>
          <w:rFonts w:ascii="Times New Roman" w:hAnsi="Times New Roman"/>
        </w:rPr>
        <w:tab/>
        <w:t xml:space="preserve">          Private  </w:t>
      </w:r>
    </w:p>
    <w:p w:rsidR="00CA4A89" w:rsidRDefault="00CA4A89" w:rsidP="00CA4A89">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BD59E6">
        <w:rPr>
          <w:rFonts w:ascii="Times New Roman" w:hAnsi="Times New Roman"/>
          <w:noProof/>
        </w:rPr>
        <w:pict>
          <v:shape id="_x0000_s1272" type="#_x0000_t202" style="position:absolute;left:0;text-align:left;margin-left:198pt;margin-top:0;width:29pt;height:23.05pt;z-index:251766784">
            <v:textbox style="mso-next-textbox:#_x0000_s1272">
              <w:txbxContent>
                <w:p w:rsidR="00CA4A89" w:rsidRPr="00106351" w:rsidRDefault="00CA4A89" w:rsidP="00CA4A89">
                  <w:pPr>
                    <w:rPr>
                      <w:szCs w:val="20"/>
                    </w:rPr>
                  </w:pPr>
                </w:p>
              </w:txbxContent>
            </v:textbox>
          </v:shape>
        </w:pict>
      </w:r>
      <w:r w:rsidRPr="00BD59E6">
        <w:rPr>
          <w:rFonts w:ascii="Times New Roman" w:hAnsi="Times New Roman"/>
          <w:noProof/>
        </w:rPr>
        <w:pict>
          <v:shape id="_x0000_s1273" type="#_x0000_t202" style="position:absolute;left:0;text-align:left;margin-left:261pt;margin-top:0;width:32.3pt;height:23.05pt;z-index:251767808">
            <v:textbox style="mso-next-textbox:#_x0000_s1273">
              <w:txbxContent>
                <w:p w:rsidR="00CA4A89" w:rsidRPr="00106351" w:rsidRDefault="00CA4A89" w:rsidP="00CA4A89">
                  <w:pPr>
                    <w:rPr>
                      <w:szCs w:val="20"/>
                    </w:rPr>
                  </w:pPr>
                  <w:r w:rsidRPr="003A1C2B">
                    <w:rPr>
                      <w:noProof/>
                      <w:szCs w:val="20"/>
                      <w:lang w:val="en-US" w:eastAsia="en-US"/>
                    </w:rPr>
                    <w:drawing>
                      <wp:inline distT="0" distB="0" distL="0" distR="0">
                        <wp:extent cx="217805" cy="185582"/>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7805" cy="185582"/>
                                </a:xfrm>
                                <a:prstGeom prst="rect">
                                  <a:avLst/>
                                </a:prstGeom>
                                <a:noFill/>
                                <a:ln w="9525">
                                  <a:noFill/>
                                  <a:miter lim="800000"/>
                                  <a:headEnd/>
                                  <a:tailEnd/>
                                </a:ln>
                              </pic:spPr>
                            </pic:pic>
                          </a:graphicData>
                        </a:graphic>
                      </wp:inline>
                    </w:drawing>
                  </w:r>
                  <w:r w:rsidRPr="003A1C2B">
                    <w:rPr>
                      <w:noProof/>
                      <w:szCs w:val="20"/>
                      <w:lang w:val="en-US" w:eastAsia="en-US"/>
                    </w:rPr>
                    <w:drawing>
                      <wp:inline distT="0" distB="0" distL="0" distR="0">
                        <wp:extent cx="217805" cy="185582"/>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7805" cy="185582"/>
                                </a:xfrm>
                                <a:prstGeom prst="rect">
                                  <a:avLst/>
                                </a:prstGeom>
                                <a:noFill/>
                                <a:ln w="9525">
                                  <a:noFill/>
                                  <a:miter lim="800000"/>
                                  <a:headEnd/>
                                  <a:tailEnd/>
                                </a:ln>
                              </pic:spPr>
                            </pic:pic>
                          </a:graphicData>
                        </a:graphic>
                      </wp:inline>
                    </w:drawing>
                  </w:r>
                  <w:r w:rsidRPr="003A1C2B">
                    <w:rPr>
                      <w:noProof/>
                      <w:szCs w:val="20"/>
                      <w:lang w:val="en-US" w:eastAsia="en-US"/>
                    </w:rPr>
                    <w:drawing>
                      <wp:inline distT="0" distB="0" distL="0" distR="0">
                        <wp:extent cx="233298" cy="198783"/>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33029" cy="198554"/>
                                </a:xfrm>
                                <a:prstGeom prst="rect">
                                  <a:avLst/>
                                </a:prstGeom>
                                <a:noFill/>
                                <a:ln w="9525">
                                  <a:noFill/>
                                  <a:miter lim="800000"/>
                                  <a:headEnd/>
                                  <a:tailEnd/>
                                </a:ln>
                              </pic:spPr>
                            </pic:pic>
                          </a:graphicData>
                        </a:graphic>
                      </wp:inline>
                    </w:drawing>
                  </w:r>
                </w:p>
              </w:txbxContent>
            </v:textbox>
          </v:shape>
        </w:pict>
      </w:r>
      <w:r w:rsidR="00CA4A89" w:rsidRPr="005B681C">
        <w:rPr>
          <w:rFonts w:ascii="Times New Roman" w:hAnsi="Times New Roman"/>
        </w:rPr>
        <w:t>Constituent College</w:t>
      </w:r>
      <w:r w:rsidR="00CA4A89" w:rsidRPr="005B681C">
        <w:rPr>
          <w:rFonts w:ascii="Times New Roman" w:hAnsi="Times New Roman"/>
        </w:rPr>
        <w:tab/>
      </w:r>
      <w:r w:rsidR="00CA4A89" w:rsidRPr="005B681C">
        <w:rPr>
          <w:rFonts w:ascii="Times New Roman" w:hAnsi="Times New Roman"/>
        </w:rPr>
        <w:tab/>
      </w:r>
      <w:r w:rsidR="00CA4A89">
        <w:rPr>
          <w:rFonts w:ascii="Times New Roman" w:hAnsi="Times New Roman"/>
        </w:rPr>
        <w:t xml:space="preserve">Yes                No   </w:t>
      </w:r>
    </w:p>
    <w:p w:rsidR="00CA4A89" w:rsidRDefault="00BD59E6" w:rsidP="00CA4A89">
      <w:pPr>
        <w:tabs>
          <w:tab w:val="left" w:pos="1134"/>
          <w:tab w:val="left" w:pos="2268"/>
          <w:tab w:val="left" w:pos="3402"/>
          <w:tab w:val="left" w:pos="4536"/>
        </w:tabs>
        <w:spacing w:line="480" w:lineRule="auto"/>
        <w:rPr>
          <w:rFonts w:ascii="Times New Roman" w:hAnsi="Times New Roman"/>
        </w:rPr>
      </w:pPr>
      <w:r w:rsidRPr="00BD59E6">
        <w:rPr>
          <w:rFonts w:ascii="Times New Roman" w:hAnsi="Times New Roman"/>
          <w:noProof/>
        </w:rPr>
        <w:pict>
          <v:shape id="_x0000_s1279" type="#_x0000_t202" style="position:absolute;margin-left:252pt;margin-top:32.95pt;width:27pt;height:21.8pt;z-index:251773952">
            <v:textbox style="mso-next-textbox:#_x0000_s1279">
              <w:txbxContent>
                <w:p w:rsidR="00CA4A89" w:rsidRPr="00106351" w:rsidRDefault="00CA4A89" w:rsidP="00CA4A89">
                  <w:pPr>
                    <w:rPr>
                      <w:szCs w:val="20"/>
                    </w:rPr>
                  </w:pPr>
                </w:p>
              </w:txbxContent>
            </v:textbox>
          </v:shape>
        </w:pict>
      </w:r>
      <w:r w:rsidRPr="00BD59E6">
        <w:rPr>
          <w:rFonts w:ascii="Times New Roman" w:hAnsi="Times New Roman"/>
          <w:noProof/>
        </w:rPr>
        <w:pict>
          <v:shape id="_x0000_s1274" type="#_x0000_t202" style="position:absolute;margin-left:198pt;margin-top:.7pt;width:29pt;height:22.15pt;z-index:251768832">
            <v:textbox style="mso-next-textbox:#_x0000_s1274">
              <w:txbxContent>
                <w:p w:rsidR="00CA4A89" w:rsidRPr="00106351" w:rsidRDefault="00CA4A89" w:rsidP="00CA4A89">
                  <w:pPr>
                    <w:rPr>
                      <w:szCs w:val="20"/>
                    </w:rPr>
                  </w:pPr>
                </w:p>
              </w:txbxContent>
            </v:textbox>
          </v:shape>
        </w:pict>
      </w:r>
      <w:r w:rsidRPr="00BD59E6">
        <w:rPr>
          <w:rFonts w:ascii="Times New Roman" w:hAnsi="Times New Roman"/>
          <w:noProof/>
        </w:rPr>
        <w:pict>
          <v:rect id="_x0000_s1293" style="position:absolute;margin-left:316.15pt;margin-top:32.95pt;width:27.95pt;height:21.8pt;z-index:251788288"/>
        </w:pict>
      </w:r>
      <w:r w:rsidRPr="00BD59E6">
        <w:rPr>
          <w:rFonts w:ascii="Times New Roman" w:hAnsi="Times New Roman"/>
          <w:noProof/>
        </w:rPr>
        <w:pict>
          <v:shape id="_x0000_s1275" type="#_x0000_t202" style="position:absolute;margin-left:252pt;margin-top:.7pt;width:37.45pt;height:22.15pt;z-index:251769856">
            <v:textbox style="mso-next-textbox:#_x0000_s1275">
              <w:txbxContent>
                <w:p w:rsidR="00CA4A89" w:rsidRPr="00106351" w:rsidRDefault="00CA4A89" w:rsidP="00CA4A89">
                  <w:pPr>
                    <w:rPr>
                      <w:szCs w:val="20"/>
                    </w:rPr>
                  </w:pPr>
                  <w:r w:rsidRPr="003A1C2B">
                    <w:rPr>
                      <w:noProof/>
                      <w:szCs w:val="20"/>
                      <w:lang w:val="en-US" w:eastAsia="en-US"/>
                    </w:rPr>
                    <w:drawing>
                      <wp:inline distT="0" distB="0" distL="0" distR="0">
                        <wp:extent cx="174928" cy="149049"/>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1877" cy="154970"/>
                                </a:xfrm>
                                <a:prstGeom prst="rect">
                                  <a:avLst/>
                                </a:prstGeom>
                                <a:noFill/>
                                <a:ln w="9525">
                                  <a:noFill/>
                                  <a:miter lim="800000"/>
                                  <a:headEnd/>
                                  <a:tailEnd/>
                                </a:ln>
                              </pic:spPr>
                            </pic:pic>
                          </a:graphicData>
                        </a:graphic>
                      </wp:inline>
                    </w:drawing>
                  </w:r>
                </w:p>
              </w:txbxContent>
            </v:textbox>
          </v:shape>
        </w:pict>
      </w:r>
      <w:r w:rsidR="00CA4A89" w:rsidRPr="005B681C">
        <w:rPr>
          <w:rFonts w:ascii="Times New Roman" w:hAnsi="Times New Roman"/>
        </w:rPr>
        <w:t xml:space="preserve">    </w:t>
      </w:r>
      <w:r w:rsidR="00CA4A89">
        <w:rPr>
          <w:rFonts w:ascii="Times New Roman" w:hAnsi="Times New Roman"/>
        </w:rPr>
        <w:t xml:space="preserve"> </w:t>
      </w:r>
      <w:r w:rsidR="00CA4A89" w:rsidRPr="005B681C">
        <w:rPr>
          <w:rFonts w:ascii="Times New Roman" w:hAnsi="Times New Roman"/>
        </w:rPr>
        <w:t>Autonomous college of UGC</w:t>
      </w:r>
      <w:r w:rsidR="00CA4A89" w:rsidRPr="005B681C">
        <w:rPr>
          <w:rFonts w:ascii="Times New Roman" w:hAnsi="Times New Roman"/>
        </w:rPr>
        <w:tab/>
      </w:r>
      <w:r w:rsidR="00CA4A89">
        <w:rPr>
          <w:rFonts w:ascii="Times New Roman" w:hAnsi="Times New Roman"/>
        </w:rPr>
        <w:t xml:space="preserve">Yes                No   </w:t>
      </w:r>
      <w:r w:rsidR="00CA4A89">
        <w:rPr>
          <w:rFonts w:ascii="Times New Roman" w:hAnsi="Times New Roman"/>
        </w:rPr>
        <w:tab/>
      </w:r>
    </w:p>
    <w:p w:rsidR="00CA4A89" w:rsidRDefault="00BD59E6" w:rsidP="00CA4A89">
      <w:pPr>
        <w:tabs>
          <w:tab w:val="left" w:pos="1134"/>
          <w:tab w:val="left" w:pos="2268"/>
          <w:tab w:val="left" w:pos="3402"/>
          <w:tab w:val="left" w:pos="4536"/>
          <w:tab w:val="left" w:pos="6449"/>
        </w:tabs>
        <w:spacing w:line="480" w:lineRule="auto"/>
        <w:rPr>
          <w:rFonts w:ascii="Times New Roman" w:hAnsi="Times New Roman"/>
        </w:rPr>
      </w:pPr>
      <w:r w:rsidRPr="00BD59E6">
        <w:rPr>
          <w:rFonts w:ascii="Times New Roman" w:hAnsi="Times New Roman"/>
          <w:noProof/>
        </w:rPr>
        <w:pict>
          <v:shapetype id="_x0000_t32" coordsize="21600,21600" o:spt="32" o:oned="t" path="m,l21600,21600e" filled="f">
            <v:path arrowok="t" fillok="f" o:connecttype="none"/>
            <o:lock v:ext="edit" shapetype="t"/>
          </v:shapetype>
          <v:shape id="_x0000_s1295" type="#_x0000_t32" style="position:absolute;margin-left:324pt;margin-top:8.25pt;width:6.9pt;height:7.3pt;flip:x y;z-index:251790336" o:connectortype="straight"/>
        </w:pict>
      </w:r>
      <w:r w:rsidRPr="00BD59E6">
        <w:rPr>
          <w:rFonts w:ascii="Times New Roman" w:hAnsi="Times New Roman"/>
          <w:noProof/>
        </w:rPr>
        <w:pict>
          <v:shape id="_x0000_s1294" type="#_x0000_t32" style="position:absolute;margin-left:330.9pt;margin-top:4.9pt;width:9pt;height:10.65pt;flip:y;z-index:251789312" o:connectortype="straight"/>
        </w:pict>
      </w:r>
      <w:r w:rsidR="00CA4A89" w:rsidRPr="005B681C">
        <w:rPr>
          <w:rFonts w:ascii="Times New Roman" w:hAnsi="Times New Roman"/>
        </w:rPr>
        <w:t xml:space="preserve">    </w:t>
      </w:r>
      <w:r w:rsidR="00CA4A89">
        <w:rPr>
          <w:rFonts w:ascii="Times New Roman" w:hAnsi="Times New Roman"/>
        </w:rPr>
        <w:t xml:space="preserve"> </w:t>
      </w:r>
      <w:r w:rsidR="00CA4A89" w:rsidRPr="005B681C">
        <w:rPr>
          <w:rFonts w:ascii="Times New Roman" w:hAnsi="Times New Roman"/>
        </w:rPr>
        <w:t>Regulatory Agency approved Institution</w:t>
      </w:r>
      <w:r w:rsidR="00CA4A89" w:rsidRPr="005B681C">
        <w:rPr>
          <w:rFonts w:ascii="Times New Roman" w:hAnsi="Times New Roman"/>
        </w:rPr>
        <w:tab/>
      </w:r>
      <w:r w:rsidR="00CA4A89">
        <w:rPr>
          <w:rFonts w:ascii="Times New Roman" w:hAnsi="Times New Roman"/>
        </w:rPr>
        <w:t xml:space="preserve">Yes                No   </w:t>
      </w:r>
      <w:r w:rsidR="00CA4A89">
        <w:rPr>
          <w:rFonts w:ascii="Times New Roman" w:hAnsi="Times New Roman"/>
        </w:rPr>
        <w:tab/>
      </w:r>
      <w:r w:rsidR="00CA4A89">
        <w:rPr>
          <w:rFonts w:ascii="Times New Roman" w:hAnsi="Times New Roman"/>
        </w:rPr>
        <w:tab/>
      </w:r>
    </w:p>
    <w:p w:rsidR="00CA4A89" w:rsidRPr="005B681C" w:rsidRDefault="00CA4A89" w:rsidP="00CA4A89">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53" type="#_x0000_t202" style="position:absolute;margin-left:184.05pt;margin-top:12.75pt;width:28.2pt;height:20.55pt;z-index:251747328">
            <v:textbox style="mso-next-textbox:#_x0000_s1253">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81" type="#_x0000_t202" style="position:absolute;margin-left:324pt;margin-top:12.8pt;width:20.1pt;height:14.15pt;z-index:251776000">
            <v:textbox style="mso-next-textbox:#_x0000_s1281">
              <w:txbxContent>
                <w:p w:rsidR="00CA4A89" w:rsidRPr="00106351" w:rsidRDefault="00CA4A89" w:rsidP="00CA4A89">
                  <w:pPr>
                    <w:rPr>
                      <w:szCs w:val="20"/>
                    </w:rPr>
                  </w:pPr>
                </w:p>
              </w:txbxContent>
            </v:textbox>
          </v:shape>
        </w:pict>
      </w:r>
      <w:r w:rsidRPr="00BD59E6">
        <w:rPr>
          <w:rFonts w:ascii="Times New Roman" w:hAnsi="Times New Roman"/>
          <w:noProof/>
        </w:rPr>
        <w:pict>
          <v:shape id="_x0000_s1280" type="#_x0000_t202" style="position:absolute;margin-left:252pt;margin-top:12.8pt;width:20.1pt;height:14.15pt;z-index:251774976">
            <v:textbox style="mso-next-textbox:#_x0000_s1280">
              <w:txbxContent>
                <w:p w:rsidR="00CA4A89" w:rsidRPr="00106351" w:rsidRDefault="00CA4A89" w:rsidP="00CA4A89">
                  <w:pPr>
                    <w:rPr>
                      <w:szCs w:val="20"/>
                    </w:rPr>
                  </w:pPr>
                </w:p>
              </w:txbxContent>
            </v:textbox>
          </v:shape>
        </w:pict>
      </w:r>
      <w:r w:rsidR="00CA4A89" w:rsidRPr="005B681C">
        <w:rPr>
          <w:rFonts w:ascii="Times New Roman" w:hAnsi="Times New Roman"/>
        </w:rPr>
        <w:tab/>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97" type="#_x0000_t32" style="position:absolute;margin-left:192.85pt;margin-top:7.55pt;width:3.85pt;height:4.85pt;z-index:251792384" o:connectortype="straight"/>
        </w:pict>
      </w:r>
      <w:r w:rsidRPr="00BD59E6">
        <w:rPr>
          <w:rFonts w:ascii="Times New Roman" w:hAnsi="Times New Roman"/>
          <w:noProof/>
        </w:rPr>
        <w:pict>
          <v:shape id="_x0000_s1296" type="#_x0000_t32" style="position:absolute;margin-left:196.7pt;margin-top:1.9pt;width:10.3pt;height:10.5pt;flip:y;z-index:251791360" o:connectortype="straight"/>
        </w:pict>
      </w:r>
      <w:r w:rsidR="00CA4A89" w:rsidRPr="005B681C">
        <w:rPr>
          <w:rFonts w:ascii="Times New Roman" w:hAnsi="Times New Roman"/>
        </w:rPr>
        <w:t xml:space="preserve">   </w:t>
      </w:r>
      <w:r w:rsidR="00CA4A89">
        <w:rPr>
          <w:rFonts w:ascii="Times New Roman" w:hAnsi="Times New Roman"/>
        </w:rPr>
        <w:t xml:space="preserve"> </w:t>
      </w:r>
      <w:r w:rsidR="00CA4A89" w:rsidRPr="005B681C">
        <w:rPr>
          <w:rFonts w:ascii="Times New Roman" w:hAnsi="Times New Roman"/>
        </w:rPr>
        <w:t xml:space="preserve">Type of Institution </w:t>
      </w:r>
      <w:r w:rsidR="00CA4A89" w:rsidRPr="005B681C">
        <w:rPr>
          <w:rFonts w:ascii="Times New Roman" w:hAnsi="Times New Roman"/>
        </w:rPr>
        <w:tab/>
        <w:t xml:space="preserve">Co-education           </w:t>
      </w:r>
      <w:r w:rsidR="00CA4A89" w:rsidRPr="005B681C">
        <w:rPr>
          <w:rFonts w:ascii="Times New Roman" w:hAnsi="Times New Roman"/>
        </w:rPr>
        <w:tab/>
        <w:t xml:space="preserve">Men       </w:t>
      </w:r>
      <w:r w:rsidR="00CA4A89" w:rsidRPr="005B681C">
        <w:rPr>
          <w:rFonts w:ascii="Times New Roman" w:hAnsi="Times New Roman"/>
        </w:rPr>
        <w:tab/>
        <w:t>Women</w:t>
      </w:r>
      <w:r w:rsidR="00CA4A89">
        <w:rPr>
          <w:rFonts w:ascii="Times New Roman" w:hAnsi="Times New Roman"/>
        </w:rPr>
        <w:t xml:space="preserve">  </w:t>
      </w:r>
    </w:p>
    <w:p w:rsidR="00CA4A89"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82" type="#_x0000_t202" style="position:absolute;margin-left:184.05pt;margin-top:10.7pt;width:28.7pt;height:22.35pt;z-index:251777024">
            <v:textbox style="mso-next-textbox:#_x0000_s1282">
              <w:txbxContent>
                <w:p w:rsidR="00CA4A89" w:rsidRPr="005613F9" w:rsidRDefault="00CA4A89" w:rsidP="00CA4A89">
                  <w:pPr>
                    <w:rPr>
                      <w:sz w:val="20"/>
                      <w:szCs w:val="20"/>
                    </w:rPr>
                  </w:pPr>
                  <w:r>
                    <w:rPr>
                      <w:noProof/>
                      <w:sz w:val="20"/>
                      <w:szCs w:val="20"/>
                      <w:lang w:val="en-US" w:eastAsia="en-US"/>
                    </w:rPr>
                    <w:drawing>
                      <wp:inline distT="0" distB="0" distL="0" distR="0">
                        <wp:extent cx="172085" cy="128635"/>
                        <wp:effectExtent l="19050" t="0" r="0" b="0"/>
                        <wp:docPr id="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72085" cy="128635"/>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283" type="#_x0000_t202" style="position:absolute;margin-left:260.75pt;margin-top:13.25pt;width:20.1pt;height:14.15pt;z-index:251778048">
            <v:textbox style="mso-next-textbox:#_x0000_s1283">
              <w:txbxContent>
                <w:p w:rsidR="00CA4A89" w:rsidRPr="00106351" w:rsidRDefault="00CA4A89" w:rsidP="00CA4A89">
                  <w:pPr>
                    <w:rPr>
                      <w:szCs w:val="20"/>
                    </w:rPr>
                  </w:pPr>
                </w:p>
              </w:txbxContent>
            </v:textbox>
          </v:shape>
        </w:pict>
      </w:r>
      <w:r w:rsidR="00CA4A89" w:rsidRPr="005B681C">
        <w:rPr>
          <w:rFonts w:ascii="Times New Roman" w:hAnsi="Times New Roman"/>
        </w:rPr>
        <w:tab/>
      </w:r>
      <w:r w:rsidR="00CA4A89" w:rsidRPr="005B681C">
        <w:rPr>
          <w:rFonts w:ascii="Times New Roman" w:hAnsi="Times New Roman"/>
        </w:rPr>
        <w:tab/>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84" type="#_x0000_t202" style="position:absolute;margin-left:324pt;margin-top:0;width:20.1pt;height:14.15pt;z-index:251779072">
            <v:textbox style="mso-next-textbox:#_x0000_s1284">
              <w:txbxContent>
                <w:p w:rsidR="00CA4A89" w:rsidRPr="00106351" w:rsidRDefault="00CA4A89" w:rsidP="00CA4A89">
                  <w:pPr>
                    <w:rPr>
                      <w:szCs w:val="20"/>
                    </w:rPr>
                  </w:pPr>
                </w:p>
              </w:txbxContent>
            </v:textbox>
          </v:shape>
        </w:pict>
      </w:r>
      <w:r w:rsidR="00CA4A89">
        <w:rPr>
          <w:rFonts w:ascii="Times New Roman" w:hAnsi="Times New Roman"/>
        </w:rPr>
        <w:tab/>
      </w:r>
      <w:r w:rsidR="00CA4A89">
        <w:rPr>
          <w:rFonts w:ascii="Times New Roman" w:hAnsi="Times New Roman"/>
        </w:rPr>
        <w:tab/>
      </w:r>
      <w:r w:rsidR="00CA4A89" w:rsidRPr="005B681C">
        <w:rPr>
          <w:rFonts w:ascii="Times New Roman" w:hAnsi="Times New Roman"/>
        </w:rPr>
        <w:t>Urban</w:t>
      </w:r>
      <w:r w:rsidR="00CA4A89" w:rsidRPr="005B681C">
        <w:rPr>
          <w:rFonts w:ascii="Times New Roman" w:hAnsi="Times New Roman"/>
        </w:rPr>
        <w:tab/>
        <w:t xml:space="preserve">          </w:t>
      </w:r>
      <w:r w:rsidR="00CA4A89">
        <w:rPr>
          <w:rFonts w:ascii="Times New Roman" w:hAnsi="Times New Roman"/>
        </w:rPr>
        <w:t xml:space="preserve">           </w:t>
      </w:r>
      <w:r w:rsidR="00CA4A89" w:rsidRPr="005B681C">
        <w:rPr>
          <w:rFonts w:ascii="Times New Roman" w:hAnsi="Times New Roman"/>
        </w:rPr>
        <w:t xml:space="preserve">Rural     </w:t>
      </w:r>
      <w:r w:rsidR="00CA4A89" w:rsidRPr="005B681C">
        <w:rPr>
          <w:rFonts w:ascii="Times New Roman" w:hAnsi="Times New Roman"/>
        </w:rPr>
        <w:tab/>
        <w:t xml:space="preserve"> Tribal</w:t>
      </w:r>
      <w:r w:rsidR="00CA4A89">
        <w:rPr>
          <w:rFonts w:ascii="Times New Roman" w:hAnsi="Times New Roman"/>
        </w:rPr>
        <w:t xml:space="preserve">    </w:t>
      </w: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54" type="#_x0000_t202" style="position:absolute;margin-left:192.85pt;margin-top:13.7pt;width:26.9pt;height:20.35pt;z-index:251748352">
            <v:textbox style="mso-next-textbox:#_x0000_s1254">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56" type="#_x0000_t202" style="position:absolute;margin-left:387pt;margin-top:13.7pt;width:26.85pt;height:20.35pt;z-index:251750400">
            <v:textbox style="mso-next-textbox:#_x0000_s1256">
              <w:txbxContent>
                <w:p w:rsidR="00CA4A89" w:rsidRPr="005613F9" w:rsidRDefault="00CA4A89" w:rsidP="00CA4A89">
                  <w:pPr>
                    <w:rPr>
                      <w:sz w:val="20"/>
                      <w:szCs w:val="20"/>
                    </w:rPr>
                  </w:pPr>
                  <w:r>
                    <w:rPr>
                      <w:noProof/>
                      <w:sz w:val="20"/>
                      <w:szCs w:val="20"/>
                      <w:lang w:val="en-US" w:eastAsia="en-US"/>
                    </w:rPr>
                    <w:drawing>
                      <wp:inline distT="0" distB="0" distL="0" distR="0">
                        <wp:extent cx="148590" cy="111072"/>
                        <wp:effectExtent l="19050" t="0" r="3810" b="0"/>
                        <wp:docPr id="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48590" cy="111072"/>
                                </a:xfrm>
                                <a:prstGeom prst="rect">
                                  <a:avLst/>
                                </a:prstGeom>
                                <a:noFill/>
                                <a:ln w="9525">
                                  <a:noFill/>
                                  <a:miter lim="800000"/>
                                  <a:headEnd/>
                                  <a:tailEnd/>
                                </a:ln>
                              </pic:spPr>
                            </pic:pic>
                          </a:graphicData>
                        </a:graphic>
                      </wp:inline>
                    </w:drawing>
                  </w:r>
                  <w:r>
                    <w:rPr>
                      <w:noProof/>
                      <w:sz w:val="20"/>
                      <w:szCs w:val="20"/>
                      <w:lang w:val="en-US" w:eastAsia="en-US"/>
                    </w:rPr>
                    <w:drawing>
                      <wp:inline distT="0" distB="0" distL="0" distR="0">
                        <wp:extent cx="214630" cy="142875"/>
                        <wp:effectExtent l="19050" t="0" r="0" b="0"/>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255" type="#_x0000_t202" style="position:absolute;margin-left:279pt;margin-top:13.7pt;width:27pt;height:20.35pt;z-index:251749376">
            <v:textbox style="mso-next-textbox:#_x0000_s1255">
              <w:txbxContent>
                <w:p w:rsidR="00CA4A89" w:rsidRPr="005613F9" w:rsidRDefault="00CA4A89" w:rsidP="00CA4A89">
                  <w:pPr>
                    <w:rPr>
                      <w:sz w:val="20"/>
                      <w:szCs w:val="20"/>
                    </w:rPr>
                  </w:pPr>
                  <w:r>
                    <w:rPr>
                      <w:noProof/>
                      <w:sz w:val="20"/>
                      <w:szCs w:val="20"/>
                      <w:lang w:val="en-US" w:eastAsia="en-US"/>
                    </w:rPr>
                    <w:drawing>
                      <wp:inline distT="0" distB="0" distL="0" distR="0">
                        <wp:extent cx="150495" cy="112871"/>
                        <wp:effectExtent l="19050" t="0" r="1905" b="0"/>
                        <wp:docPr id="6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50495" cy="112871"/>
                                </a:xfrm>
                                <a:prstGeom prst="rect">
                                  <a:avLst/>
                                </a:prstGeom>
                                <a:noFill/>
                                <a:ln w="9525">
                                  <a:noFill/>
                                  <a:miter lim="800000"/>
                                  <a:headEnd/>
                                  <a:tailEnd/>
                                </a:ln>
                              </pic:spPr>
                            </pic:pic>
                          </a:graphicData>
                        </a:graphic>
                      </wp:inline>
                    </w:drawing>
                  </w:r>
                  <w:r>
                    <w:rPr>
                      <w:noProof/>
                      <w:sz w:val="20"/>
                      <w:szCs w:val="20"/>
                      <w:lang w:val="en-US" w:eastAsia="en-US"/>
                    </w:rPr>
                    <w:drawing>
                      <wp:inline distT="0" distB="0" distL="0" distR="0">
                        <wp:extent cx="214630" cy="142875"/>
                        <wp:effectExtent l="19050" t="0" r="0" b="0"/>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p w:rsidR="00CA4A89" w:rsidRPr="005B681C" w:rsidRDefault="00CA4A89" w:rsidP="00CA4A89">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CA4A89" w:rsidRPr="005B681C" w:rsidRDefault="00CA4A89"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A4A89" w:rsidRPr="005B681C" w:rsidRDefault="00BD59E6"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258" type="#_x0000_t202" style="position:absolute;margin-left:387pt;margin-top:.9pt;width:26.85pt;height:19.55pt;z-index:251752448">
            <v:textbox style="mso-next-textbox:#_x0000_s1258">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57" type="#_x0000_t202" style="position:absolute;margin-left:250.45pt;margin-top:.9pt;width:28.55pt;height:19.55pt;z-index:251751424">
            <v:textbox style="mso-next-textbox:#_x0000_s1257">
              <w:txbxContent>
                <w:p w:rsidR="00CA4A89" w:rsidRPr="005613F9" w:rsidRDefault="00CA4A89" w:rsidP="00CA4A89">
                  <w:pPr>
                    <w:rPr>
                      <w:sz w:val="20"/>
                      <w:szCs w:val="20"/>
                    </w:rPr>
                  </w:pPr>
                  <w:r>
                    <w:rPr>
                      <w:noProof/>
                      <w:sz w:val="20"/>
                      <w:szCs w:val="20"/>
                      <w:lang w:val="en-US" w:eastAsia="en-US"/>
                    </w:rPr>
                    <w:drawing>
                      <wp:inline distT="0" distB="0" distL="0" distR="0">
                        <wp:extent cx="222637" cy="166423"/>
                        <wp:effectExtent l="19050" t="0" r="5963" b="0"/>
                        <wp:docPr id="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31013" cy="172684"/>
                                </a:xfrm>
                                <a:prstGeom prst="rect">
                                  <a:avLst/>
                                </a:prstGeom>
                                <a:noFill/>
                                <a:ln w="9525">
                                  <a:noFill/>
                                  <a:miter lim="800000"/>
                                  <a:headEnd/>
                                  <a:tailEnd/>
                                </a:ln>
                              </pic:spPr>
                            </pic:pic>
                          </a:graphicData>
                        </a:graphic>
                      </wp:inline>
                    </w:drawing>
                  </w:r>
                  <w:r>
                    <w:rPr>
                      <w:noProof/>
                      <w:sz w:val="20"/>
                      <w:szCs w:val="20"/>
                      <w:lang w:val="en-US" w:eastAsia="en-US"/>
                    </w:rPr>
                    <w:drawing>
                      <wp:inline distT="0" distB="0" distL="0" distR="0">
                        <wp:extent cx="214630" cy="142875"/>
                        <wp:effectExtent l="19050" t="0" r="0" b="0"/>
                        <wp:docPr id="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CA4A89" w:rsidRPr="005B681C">
        <w:rPr>
          <w:rFonts w:ascii="Times New Roman" w:hAnsi="Times New Roman"/>
        </w:rPr>
        <w:tab/>
      </w:r>
      <w:r w:rsidR="00CA4A89" w:rsidRPr="005B681C">
        <w:rPr>
          <w:rFonts w:ascii="Times New Roman" w:hAnsi="Times New Roman"/>
        </w:rPr>
        <w:tab/>
        <w:t xml:space="preserve">Grant-in-aid + Self Financing           </w:t>
      </w:r>
      <w:r w:rsidR="00CA4A89">
        <w:rPr>
          <w:rFonts w:ascii="Times New Roman" w:hAnsi="Times New Roman"/>
        </w:rPr>
        <w:t xml:space="preserve">  </w:t>
      </w:r>
      <w:r w:rsidR="00CA4A89"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CA4A89" w:rsidDel="00CF387C">
          <w:rPr>
            <w:rFonts w:ascii="Times New Roman" w:hAnsi="Times New Roman"/>
          </w:rPr>
          <w:delInstrText xml:space="preserve"> FORMCHECKBOX </w:delInstrText>
        </w:r>
      </w:del>
      <w:r>
        <w:rPr>
          <w:rFonts w:ascii="Times New Roman" w:hAnsi="Times New Roman"/>
        </w:rPr>
        <w:fldChar w:fldCharType="separate"/>
      </w:r>
      <w:del w:id="1" w:author="Abhi" w:date="2013-11-22T15:25:00Z">
        <w:r w:rsidDel="00CF387C">
          <w:rPr>
            <w:rFonts w:ascii="Times New Roman" w:hAnsi="Times New Roman"/>
          </w:rPr>
          <w:fldChar w:fldCharType="end"/>
        </w:r>
      </w:del>
      <w:r w:rsidR="00CA4A89" w:rsidRPr="005B681C">
        <w:rPr>
          <w:rFonts w:ascii="Times New Roman" w:hAnsi="Times New Roman"/>
        </w:rPr>
        <w:t xml:space="preserve">        </w:t>
      </w:r>
    </w:p>
    <w:p w:rsidR="00CA4A89" w:rsidRPr="005B681C" w:rsidRDefault="00CA4A89" w:rsidP="00CA4A8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CA4A89" w:rsidRPr="005B681C" w:rsidRDefault="00CA4A89" w:rsidP="00CA4A89">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CA4A89" w:rsidRPr="005B681C" w:rsidRDefault="00BD59E6" w:rsidP="00CA4A89">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17" type="#_x0000_t202" style="position:absolute;margin-left:405pt;margin-top:12.65pt;width:14.15pt;height:14.15pt;z-index:251710464">
            <v:textbox style="mso-next-textbox:#_x0000_s1217">
              <w:txbxContent>
                <w:p w:rsidR="00CA4A89" w:rsidRPr="005613F9" w:rsidRDefault="00CA4A89" w:rsidP="00CA4A89">
                  <w:pPr>
                    <w:rPr>
                      <w:sz w:val="20"/>
                      <w:szCs w:val="20"/>
                    </w:rPr>
                  </w:pPr>
                </w:p>
              </w:txbxContent>
            </v:textbox>
          </v:shape>
        </w:pict>
      </w:r>
      <w:r>
        <w:rPr>
          <w:rFonts w:ascii="Times New Roman" w:hAnsi="Times New Roman"/>
          <w:noProof/>
          <w:lang w:val="en-US" w:eastAsia="en-US"/>
        </w:rPr>
        <w:pict>
          <v:shape id="_x0000_s1213" type="#_x0000_t202" style="position:absolute;margin-left:83.15pt;margin-top:12.65pt;width:14.15pt;height:14.15pt;z-index:251706368">
            <v:textbox style="mso-next-textbox:#_x0000_s1213">
              <w:txbxContent>
                <w:p w:rsidR="00CA4A89" w:rsidRPr="005613F9" w:rsidRDefault="00CA4A89" w:rsidP="00CA4A89">
                  <w:pPr>
                    <w:rPr>
                      <w:sz w:val="20"/>
                      <w:szCs w:val="20"/>
                    </w:rPr>
                  </w:pPr>
                </w:p>
              </w:txbxContent>
            </v:textbox>
          </v:shape>
        </w:pict>
      </w:r>
    </w:p>
    <w:p w:rsidR="00CA4A89" w:rsidRPr="005B681C" w:rsidRDefault="00BD59E6" w:rsidP="00CA4A89">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14" type="#_x0000_t202" style="position:absolute;margin-left:236.3pt;margin-top:0;width:24.45pt;height:20.7pt;z-index:251707392">
            <v:textbox style="mso-next-textbox:#_x0000_s1214">
              <w:txbxContent>
                <w:p w:rsidR="00CA4A89" w:rsidRPr="00FA2A04" w:rsidRDefault="00CA4A89" w:rsidP="00CA4A89">
                  <w:pPr>
                    <w:rPr>
                      <w:szCs w:val="20"/>
                    </w:rPr>
                  </w:pPr>
                  <w:r>
                    <w:rPr>
                      <w:noProof/>
                      <w:szCs w:val="20"/>
                      <w:lang w:val="en-US" w:eastAsia="en-US"/>
                    </w:rPr>
                    <w:drawing>
                      <wp:inline distT="0" distB="0" distL="0" distR="0">
                        <wp:extent cx="144326" cy="119270"/>
                        <wp:effectExtent l="0" t="0" r="807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7637" cy="122006"/>
                                </a:xfrm>
                                <a:prstGeom prst="rect">
                                  <a:avLst/>
                                </a:prstGeom>
                                <a:noFill/>
                                <a:ln w="9525">
                                  <a:noFill/>
                                  <a:miter lim="800000"/>
                                  <a:headEnd/>
                                  <a:tailEnd/>
                                </a:ln>
                              </pic:spPr>
                            </pic:pic>
                          </a:graphicData>
                        </a:graphic>
                      </wp:inline>
                    </w:drawing>
                  </w:r>
                  <w:r>
                    <w:rPr>
                      <w:noProof/>
                      <w:szCs w:val="20"/>
                      <w:lang w:val="en-US" w:eastAsia="en-US"/>
                    </w:rPr>
                    <w:drawing>
                      <wp:inline distT="0" distB="0" distL="0" distR="0">
                        <wp:extent cx="214630" cy="142875"/>
                        <wp:effectExtent l="19050" t="0" r="0" b="0"/>
                        <wp:docPr id="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imes New Roman" w:hAnsi="Times New Roman"/>
          <w:noProof/>
          <w:lang w:val="en-US" w:eastAsia="en-US"/>
        </w:rPr>
        <w:pict>
          <v:shape id="_x0000_s1215" type="#_x0000_t202" style="position:absolute;margin-left:159.15pt;margin-top:1.05pt;width:14.15pt;height:14.15pt;z-index:251708416">
            <v:textbox style="mso-next-textbox:#_x0000_s1215">
              <w:txbxContent>
                <w:p w:rsidR="00CA4A89" w:rsidRPr="005613F9" w:rsidRDefault="00CA4A89" w:rsidP="00CA4A89">
                  <w:pPr>
                    <w:rPr>
                      <w:sz w:val="20"/>
                      <w:szCs w:val="20"/>
                    </w:rPr>
                  </w:pPr>
                </w:p>
              </w:txbxContent>
            </v:textbox>
          </v:shape>
        </w:pict>
      </w:r>
      <w:r>
        <w:rPr>
          <w:rFonts w:ascii="Times New Roman" w:hAnsi="Times New Roman"/>
          <w:noProof/>
          <w:lang w:val="en-US" w:eastAsia="en-US"/>
        </w:rPr>
        <w:pict>
          <v:shape id="_x0000_s1216" type="#_x0000_t202" style="position:absolute;margin-left:292.4pt;margin-top:0;width:14.15pt;height:14.15pt;z-index:251709440">
            <v:textbox style="mso-next-textbox:#_x0000_s1216">
              <w:txbxContent>
                <w:p w:rsidR="00CA4A89" w:rsidRPr="005613F9" w:rsidRDefault="00CA4A89" w:rsidP="00CA4A89">
                  <w:pPr>
                    <w:rPr>
                      <w:sz w:val="20"/>
                      <w:szCs w:val="20"/>
                    </w:rPr>
                  </w:pPr>
                </w:p>
              </w:txbxContent>
            </v:textbox>
          </v:shape>
        </w:pict>
      </w:r>
      <w:r w:rsidR="00CA4A89" w:rsidRPr="005B681C">
        <w:rPr>
          <w:rFonts w:ascii="Times New Roman" w:hAnsi="Times New Roman"/>
        </w:rPr>
        <w:t xml:space="preserve">                  Arts                   Science          Commerce            Law  </w:t>
      </w:r>
      <w:r w:rsidR="00CA4A89" w:rsidRPr="005B681C">
        <w:rPr>
          <w:rFonts w:ascii="Times New Roman" w:hAnsi="Times New Roman"/>
        </w:rPr>
        <w:tab/>
        <w:t>PEI (Phys Edu)</w:t>
      </w:r>
    </w:p>
    <w:p w:rsidR="00CA4A89" w:rsidRPr="005B681C" w:rsidRDefault="00CA4A89" w:rsidP="00CA4A89">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A4A89" w:rsidRPr="005B681C" w:rsidRDefault="00BD59E6" w:rsidP="00CA4A8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D59E6">
        <w:rPr>
          <w:rFonts w:ascii="Times New Roman" w:hAnsi="Times New Roman"/>
          <w:noProof/>
        </w:rPr>
        <w:pict>
          <v:shape id="_x0000_s1205" type="#_x0000_t202" style="position:absolute;left:0;text-align:left;margin-left:93.9pt;margin-top:.9pt;width:14.15pt;height:14.15pt;z-index:251698176">
            <v:textbox style="mso-next-textbox:#_x0000_s1205">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08" type="#_x0000_t202" style="position:absolute;left:0;text-align:left;margin-left:405pt;margin-top:.9pt;width:14.15pt;height:14.15pt;z-index:251701248">
            <v:textbox style="mso-next-textbox:#_x0000_s1208">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07" type="#_x0000_t202" style="position:absolute;left:0;text-align:left;margin-left:291.85pt;margin-top:1.65pt;width:14.15pt;height:14.15pt;z-index:251700224">
            <v:textbox style="mso-next-textbox:#_x0000_s1207">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06" type="#_x0000_t202" style="position:absolute;left:0;text-align:left;margin-left:180pt;margin-top:1.65pt;width:14.15pt;height:14.15pt;z-index:251699200">
            <v:textbox style="mso-next-textbox:#_x0000_s1206">
              <w:txbxContent>
                <w:p w:rsidR="00CA4A89" w:rsidRPr="005613F9" w:rsidRDefault="00CA4A89" w:rsidP="00CA4A89">
                  <w:pPr>
                    <w:rPr>
                      <w:sz w:val="20"/>
                      <w:szCs w:val="20"/>
                    </w:rPr>
                  </w:pPr>
                </w:p>
              </w:txbxContent>
            </v:textbox>
          </v:shape>
        </w:pict>
      </w:r>
      <w:r w:rsidR="00CA4A89" w:rsidRPr="005B681C">
        <w:rPr>
          <w:rFonts w:ascii="Times New Roman" w:hAnsi="Times New Roman"/>
        </w:rPr>
        <w:t xml:space="preserve">TEI (Edu)        </w:t>
      </w:r>
      <w:r w:rsidR="00CA4A89" w:rsidRPr="005B681C">
        <w:rPr>
          <w:rFonts w:ascii="Times New Roman" w:hAnsi="Times New Roman"/>
          <w:sz w:val="48"/>
          <w:szCs w:val="48"/>
        </w:rPr>
        <w:tab/>
      </w:r>
      <w:r w:rsidR="00CA4A89" w:rsidRPr="005B681C">
        <w:rPr>
          <w:rFonts w:ascii="Times New Roman" w:hAnsi="Times New Roman"/>
        </w:rPr>
        <w:t xml:space="preserve">Engineering   </w:t>
      </w:r>
      <w:r w:rsidR="00CA4A89" w:rsidRPr="005B681C">
        <w:rPr>
          <w:rFonts w:ascii="Times New Roman" w:hAnsi="Times New Roman"/>
          <w:sz w:val="28"/>
          <w:szCs w:val="28"/>
        </w:rPr>
        <w:t xml:space="preserve"> </w:t>
      </w:r>
      <w:r w:rsidR="00CA4A89" w:rsidRPr="005B681C">
        <w:rPr>
          <w:rFonts w:ascii="Times New Roman" w:hAnsi="Times New Roman"/>
          <w:sz w:val="28"/>
          <w:szCs w:val="28"/>
        </w:rPr>
        <w:tab/>
      </w:r>
      <w:r w:rsidR="00CA4A89" w:rsidRPr="005B681C">
        <w:rPr>
          <w:rFonts w:ascii="Times New Roman" w:hAnsi="Times New Roman"/>
        </w:rPr>
        <w:t xml:space="preserve">Health Science </w:t>
      </w:r>
      <w:r w:rsidR="00CA4A89" w:rsidRPr="005B681C">
        <w:rPr>
          <w:rFonts w:ascii="Times New Roman" w:hAnsi="Times New Roman"/>
          <w:sz w:val="48"/>
          <w:szCs w:val="48"/>
        </w:rPr>
        <w:tab/>
      </w:r>
      <w:r w:rsidR="00CA4A89" w:rsidRPr="005B681C">
        <w:rPr>
          <w:rFonts w:ascii="Times New Roman" w:hAnsi="Times New Roman"/>
          <w:sz w:val="48"/>
          <w:szCs w:val="48"/>
        </w:rPr>
        <w:tab/>
      </w:r>
      <w:r w:rsidR="00CA4A89" w:rsidRPr="005B681C">
        <w:rPr>
          <w:rFonts w:ascii="Times New Roman" w:hAnsi="Times New Roman"/>
        </w:rPr>
        <w:t xml:space="preserve">Management      </w:t>
      </w:r>
      <w:r w:rsidR="00CA4A89" w:rsidRPr="005B681C">
        <w:rPr>
          <w:rFonts w:ascii="Times New Roman" w:hAnsi="Times New Roman"/>
        </w:rPr>
        <w:tab/>
      </w:r>
      <w:r w:rsidR="00CA4A89" w:rsidRPr="005B681C">
        <w:rPr>
          <w:rFonts w:ascii="Times New Roman" w:hAnsi="Times New Roman"/>
        </w:rPr>
        <w:tab/>
      </w:r>
    </w:p>
    <w:p w:rsidR="00CA4A89" w:rsidRDefault="00BD59E6" w:rsidP="00CA4A8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D59E6">
        <w:rPr>
          <w:rFonts w:ascii="Times New Roman" w:hAnsi="Times New Roman"/>
          <w:noProof/>
        </w:rPr>
        <w:pict>
          <v:shape id="_x0000_s1210" type="#_x0000_t202" style="position:absolute;left:0;text-align:left;margin-left:148.35pt;margin-top:7.25pt;width:202.65pt;height:29.9pt;z-index:251703296">
            <v:textbox style="mso-next-textbox:#_x0000_s1210">
              <w:txbxContent>
                <w:p w:rsidR="00CA4A89" w:rsidRPr="005613F9" w:rsidRDefault="00CA4A89" w:rsidP="00CA4A89">
                  <w:pPr>
                    <w:rPr>
                      <w:sz w:val="20"/>
                      <w:szCs w:val="20"/>
                    </w:rPr>
                  </w:pPr>
                  <w:r>
                    <w:rPr>
                      <w:noProof/>
                      <w:sz w:val="20"/>
                      <w:szCs w:val="20"/>
                      <w:lang w:val="en-US" w:eastAsia="en-US"/>
                    </w:rPr>
                    <w:drawing>
                      <wp:inline distT="0" distB="0" distL="0" distR="0">
                        <wp:extent cx="8255" cy="82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Computer (Self finance)</w:t>
                  </w:r>
                </w:p>
              </w:txbxContent>
            </v:textbox>
          </v:shape>
        </w:pict>
      </w:r>
    </w:p>
    <w:p w:rsidR="00CA4A89" w:rsidRPr="005B681C" w:rsidRDefault="00CA4A89" w:rsidP="00CA4A8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D59E6">
        <w:rPr>
          <w:rFonts w:ascii="Times New Roman" w:hAnsi="Times New Roman"/>
          <w:noProof/>
        </w:rPr>
        <w:pict>
          <v:shape id="_x0000_s1259" type="#_x0000_t202" style="position:absolute;margin-left:270pt;margin-top:27.55pt;width:162pt;height:30.15pt;z-index:251753472">
            <v:textbox style="mso-next-textbox:#_x0000_s1259">
              <w:txbxContent>
                <w:p w:rsidR="00CA4A89" w:rsidRDefault="00CA4A89" w:rsidP="00CA4A89">
                  <w:r>
                    <w:t>Punjabi University Patiala</w:t>
                  </w:r>
                </w:p>
              </w:txbxContent>
            </v:textbox>
          </v:shape>
        </w:pic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1</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4" type="#_x0000_t202" style="position:absolute;margin-left:249.3pt;margin-top:24.5pt;width:56.7pt;height:19.85pt;z-index:251717632">
            <v:textbox style="mso-next-textbox:#_x0000_s1224">
              <w:txbxContent>
                <w:p w:rsidR="00CA4A89" w:rsidRDefault="00CA4A89" w:rsidP="00CA4A89"/>
              </w:txbxContent>
            </v:textbox>
          </v:shape>
        </w:pict>
      </w:r>
      <w:r w:rsidR="00CA4A89" w:rsidRPr="005B681C">
        <w:rPr>
          <w:rFonts w:ascii="Times New Roman" w:hAnsi="Times New Roman"/>
        </w:rPr>
        <w:t xml:space="preserve">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noProof/>
          <w:lang w:val="en-US" w:eastAsia="en-US"/>
        </w:rPr>
        <w:pict>
          <v:shape id="_x0000_s1220" type="#_x0000_t202" style="position:absolute;margin-left:396pt;margin-top:19.55pt;width:73.6pt;height:27pt;z-index:251713536">
            <v:textbox style="mso-next-textbox:#_x0000_s1220">
              <w:txbxContent>
                <w:p w:rsidR="00CA4A89" w:rsidRDefault="00CA4A89" w:rsidP="00CA4A89"/>
              </w:txbxContent>
            </v:textbox>
          </v:shape>
        </w:pict>
      </w:r>
      <w:r w:rsidR="00CA4A89" w:rsidRPr="005B681C">
        <w:rPr>
          <w:rFonts w:ascii="Times New Roman" w:hAnsi="Times New Roman"/>
        </w:rPr>
        <w:t xml:space="preserve">       </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noProof/>
          <w:lang w:val="en-US" w:eastAsia="en-US"/>
        </w:rPr>
        <w:pict>
          <v:shape id="_x0000_s1223" type="#_x0000_t202" style="position:absolute;margin-left:224.5pt;margin-top:.2pt;width:56.35pt;height:21.4pt;z-index:251716608">
            <v:textbox style="mso-next-textbox:#_x0000_s1223">
              <w:txbxContent>
                <w:p w:rsidR="00CA4A89" w:rsidRDefault="00CA4A89" w:rsidP="00CA4A89"/>
              </w:txbxContent>
            </v:textbox>
          </v:shape>
        </w:pict>
      </w:r>
      <w:r w:rsidR="00CA4A89">
        <w:rPr>
          <w:rFonts w:ascii="Times New Roman" w:hAnsi="Times New Roman"/>
        </w:rPr>
        <w:t xml:space="preserve">       </w:t>
      </w:r>
      <w:r w:rsidR="00CA4A89" w:rsidRPr="005B681C">
        <w:rPr>
          <w:rFonts w:ascii="Times New Roman" w:hAnsi="Times New Roman"/>
        </w:rPr>
        <w:t xml:space="preserve">University with Potential for Excellence </w:t>
      </w:r>
      <w:r w:rsidR="00CA4A89" w:rsidRPr="005B681C">
        <w:rPr>
          <w:rFonts w:ascii="Times New Roman" w:hAnsi="Times New Roman"/>
        </w:rPr>
        <w:tab/>
        <w:t xml:space="preserve">    </w:t>
      </w:r>
      <w:r w:rsidR="00CA4A89" w:rsidRPr="005B681C">
        <w:rPr>
          <w:rFonts w:ascii="Times New Roman" w:hAnsi="Times New Roman"/>
        </w:rPr>
        <w:tab/>
        <w:t xml:space="preserve">          UGC-CPE</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sidRPr="005B681C">
        <w:rPr>
          <w:rFonts w:ascii="Times New Roman" w:hAnsi="Times New Roman"/>
        </w:rPr>
        <w:t xml:space="preserve">      </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sidRPr="00BD59E6">
        <w:rPr>
          <w:rFonts w:ascii="Times New Roman" w:hAnsi="Times New Roman"/>
          <w:noProof/>
        </w:rPr>
        <w:pict>
          <v:shape id="_x0000_s1226" type="#_x0000_t202" style="position:absolute;margin-left:291.55pt;margin-top:-3.15pt;width:73.45pt;height:26.1pt;z-index:251719680">
            <v:textbox style="mso-next-textbox:#_x0000_s1226">
              <w:txbxContent>
                <w:p w:rsidR="00CA4A89" w:rsidRDefault="00CA4A89" w:rsidP="00CA4A89">
                  <w:r>
                    <w:t xml:space="preserve"> </w:t>
                  </w:r>
                </w:p>
              </w:txbxContent>
            </v:textbox>
          </v:shape>
        </w:pict>
      </w:r>
      <w:r>
        <w:rPr>
          <w:rFonts w:ascii="Times New Roman" w:hAnsi="Times New Roman"/>
          <w:noProof/>
          <w:lang w:val="en-US" w:eastAsia="en-US"/>
        </w:rPr>
        <w:pict>
          <v:shape id="_x0000_s1222" type="#_x0000_t202" style="position:absolute;margin-left:126.05pt;margin-top:-3.15pt;width:56.7pt;height:26.1pt;z-index:251715584">
            <v:textbox style="mso-next-textbox:#_x0000_s1222">
              <w:txbxContent>
                <w:p w:rsidR="00CA4A89" w:rsidRDefault="00CA4A89" w:rsidP="00CA4A89"/>
              </w:txbxContent>
            </v:textbox>
          </v:shape>
        </w:pict>
      </w:r>
      <w:r w:rsidR="00CA4A89">
        <w:rPr>
          <w:rFonts w:ascii="Times New Roman" w:hAnsi="Times New Roman"/>
        </w:rPr>
        <w:t xml:space="preserve">       </w:t>
      </w:r>
      <w:r w:rsidR="00CA4A89" w:rsidRPr="005B681C">
        <w:rPr>
          <w:rFonts w:ascii="Times New Roman" w:hAnsi="Times New Roman"/>
        </w:rPr>
        <w:t>D</w:t>
      </w:r>
      <w:r w:rsidR="0065711F">
        <w:rPr>
          <w:rFonts w:ascii="Times New Roman" w:hAnsi="Times New Roman"/>
        </w:rPr>
        <w:t>ST Star Scheme</w:t>
      </w:r>
      <w:r w:rsidR="0065711F">
        <w:rPr>
          <w:rFonts w:ascii="Times New Roman" w:hAnsi="Times New Roman"/>
        </w:rPr>
        <w:tab/>
      </w:r>
      <w:r w:rsidR="0065711F">
        <w:rPr>
          <w:rFonts w:ascii="Times New Roman" w:hAnsi="Times New Roman"/>
        </w:rPr>
        <w:tab/>
      </w:r>
      <w:r w:rsidR="0065711F">
        <w:rPr>
          <w:rFonts w:ascii="Times New Roman" w:hAnsi="Times New Roman"/>
        </w:rPr>
        <w:tab/>
      </w:r>
      <w:r w:rsidR="00CA4A89" w:rsidRPr="005B681C">
        <w:rPr>
          <w:rFonts w:ascii="Times New Roman" w:hAnsi="Times New Roman"/>
        </w:rPr>
        <w:t xml:space="preserve"> UGC-CE </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sidRPr="00BD59E6">
        <w:rPr>
          <w:rFonts w:ascii="Times New Roman" w:hAnsi="Times New Roman"/>
          <w:noProof/>
        </w:rPr>
        <w:pict>
          <v:shape id="_x0000_s1227" type="#_x0000_t202" style="position:absolute;margin-left:399.65pt;margin-top:18.65pt;width:71.65pt;height:27pt;z-index:251720704">
            <v:textbox style="mso-next-textbox:#_x0000_s1227">
              <w:txbxContent>
                <w:p w:rsidR="00CA4A89" w:rsidRDefault="00CA4A89" w:rsidP="00CA4A89"/>
              </w:txbxContent>
            </v:textbox>
          </v:shape>
        </w:pict>
      </w:r>
      <w:r>
        <w:rPr>
          <w:rFonts w:ascii="Times New Roman" w:hAnsi="Times New Roman"/>
          <w:noProof/>
          <w:lang w:val="en-US" w:eastAsia="en-US"/>
        </w:rPr>
        <w:pict>
          <v:shape id="_x0000_s1221" type="#_x0000_t202" style="position:absolute;margin-left:224.15pt;margin-top:18.65pt;width:56.7pt;height:27pt;z-index:251714560">
            <v:textbox style="mso-next-textbox:#_x0000_s1221">
              <w:txbxContent>
                <w:p w:rsidR="00CA4A89" w:rsidRDefault="00CA4A89" w:rsidP="00CA4A89"/>
              </w:txbxContent>
            </v:textbox>
          </v:shape>
        </w:pict>
      </w:r>
      <w:r w:rsidR="00CA4A89" w:rsidRPr="005B681C">
        <w:rPr>
          <w:rFonts w:ascii="Times New Roman" w:hAnsi="Times New Roman"/>
        </w:rPr>
        <w:t xml:space="preserve">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noProof/>
          <w:lang w:val="en-US" w:eastAsia="en-US"/>
        </w:rPr>
        <w:pict>
          <v:shape id="_x0000_s1219" type="#_x0000_t202" style="position:absolute;margin-left:224.2pt;margin-top:14.6pt;width:56.7pt;height:29.9pt;z-index:251712512">
            <v:textbox style="mso-next-textbox:#_x0000_s1219">
              <w:txbxContent>
                <w:p w:rsidR="00CA4A89" w:rsidRDefault="00CA4A89" w:rsidP="00CA4A89"/>
              </w:txbxContent>
            </v:textbox>
          </v:shape>
        </w:pict>
      </w:r>
      <w:r>
        <w:rPr>
          <w:rFonts w:ascii="Times New Roman" w:hAnsi="Times New Roman"/>
          <w:noProof/>
          <w:lang w:val="en-US" w:eastAsia="en-US"/>
        </w:rPr>
        <w:pict>
          <v:shape id="_x0000_s1225" type="#_x0000_t202" style="position:absolute;margin-left:404.8pt;margin-top:20.8pt;width:72.2pt;height:28.9pt;z-index:251718656">
            <v:textbox style="mso-next-textbox:#_x0000_s1225">
              <w:txbxContent>
                <w:p w:rsidR="00CA4A89" w:rsidRDefault="00CA4A89" w:rsidP="00CA4A89"/>
              </w:txbxContent>
            </v:textbox>
          </v:shape>
        </w:pict>
      </w:r>
      <w:r w:rsidR="00CA4A89" w:rsidRPr="005B681C">
        <w:rPr>
          <w:rFonts w:ascii="Times New Roman" w:hAnsi="Times New Roman"/>
        </w:rPr>
        <w:t xml:space="preserve">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Pr>
          <w:rFonts w:ascii="Times New Roman" w:hAnsi="Times New Roman"/>
          <w:noProof/>
          <w:lang w:val="en-US" w:eastAsia="en-US"/>
        </w:rPr>
        <w:pict>
          <v:shape id="_x0000_s1218" type="#_x0000_t202" style="position:absolute;margin-left:224.15pt;margin-top:12.4pt;width:56.7pt;height:27pt;z-index:251711488">
            <v:textbox style="mso-next-textbox:#_x0000_s1218">
              <w:txbxContent>
                <w:p w:rsidR="00CA4A89" w:rsidRDefault="00CA4A89" w:rsidP="00CA4A89"/>
              </w:txbxContent>
            </v:textbox>
          </v:shape>
        </w:pict>
      </w:r>
      <w:r w:rsidR="00CA4A89" w:rsidRPr="005B681C">
        <w:rPr>
          <w:rFonts w:ascii="Times New Roman" w:hAnsi="Times New Roman"/>
        </w:rPr>
        <w:t xml:space="preserve">      </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sidRPr="00BD59E6">
        <w:rPr>
          <w:rFonts w:ascii="Times New Roman" w:hAnsi="Times New Roman"/>
          <w:noProof/>
        </w:rPr>
        <w:pict>
          <v:shape id="_x0000_s1299" type="#_x0000_t32" style="position:absolute;margin-left:242.8pt;margin-top:4.25pt;width:7.65pt;height:8.15pt;flip:x y;z-index:251794432" o:connectortype="straight"/>
        </w:pict>
      </w:r>
      <w:r w:rsidRPr="00BD59E6">
        <w:rPr>
          <w:rFonts w:ascii="Times New Roman" w:hAnsi="Times New Roman"/>
          <w:noProof/>
        </w:rPr>
        <w:pict>
          <v:shape id="_x0000_s1298" type="#_x0000_t32" style="position:absolute;margin-left:250.45pt;margin-top:.5pt;width:13.75pt;height:11.9pt;flip:y;z-index:251793408" o:connectortype="straight"/>
        </w:pict>
      </w:r>
      <w:r w:rsidR="00CA4A89">
        <w:rPr>
          <w:rFonts w:ascii="Times New Roman" w:hAnsi="Times New Roman"/>
        </w:rPr>
        <w:t xml:space="preserve">       </w:t>
      </w:r>
      <w:r w:rsidR="00CA4A89" w:rsidRPr="005B681C">
        <w:rPr>
          <w:rFonts w:ascii="Times New Roman" w:hAnsi="Times New Roman"/>
        </w:rPr>
        <w:t xml:space="preserve">UGC-COP Programmes </w:t>
      </w:r>
      <w:r w:rsidR="00CA4A89" w:rsidRPr="005B681C">
        <w:rPr>
          <w:rFonts w:ascii="Times New Roman" w:hAnsi="Times New Roman"/>
        </w:rPr>
        <w:tab/>
      </w:r>
      <w:r w:rsidR="00CA4A89" w:rsidRPr="005B681C">
        <w:rPr>
          <w:rFonts w:ascii="Times New Roman" w:hAnsi="Times New Roman"/>
        </w:rPr>
        <w:tab/>
      </w:r>
      <w:r w:rsidR="00CA4A89" w:rsidRPr="005B681C">
        <w:rPr>
          <w:rFonts w:ascii="Times New Roman" w:hAnsi="Times New Roman"/>
        </w:rPr>
        <w:tab/>
        <w:t xml:space="preserve">          </w:t>
      </w:r>
    </w:p>
    <w:p w:rsidR="00CA4A89" w:rsidRPr="00A030CD" w:rsidRDefault="00BD59E6" w:rsidP="00CA4A8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D59E6">
        <w:rPr>
          <w:rFonts w:ascii="Times New Roman" w:hAnsi="Times New Roman"/>
          <w:noProof/>
        </w:rPr>
        <w:pict>
          <v:shape id="_x0000_s1243" type="#_x0000_t202" style="position:absolute;margin-left:226.35pt;margin-top:25.05pt;width:104.4pt;height:20.85pt;z-index:251737088">
            <v:textbox style="mso-next-textbox:#_x0000_s1243">
              <w:txbxContent>
                <w:p w:rsidR="00CA4A89" w:rsidRDefault="00CA4A89" w:rsidP="00CA4A89">
                  <w:r>
                    <w:t>12</w:t>
                  </w:r>
                </w:p>
              </w:txbxContent>
            </v:textbox>
          </v:shape>
        </w:pict>
      </w:r>
      <w:r w:rsidR="00CA4A89" w:rsidRPr="005B681C">
        <w:rPr>
          <w:rFonts w:ascii="Times New Roman" w:hAnsi="Times New Roman"/>
        </w:rPr>
        <w:t xml:space="preserve">  </w:t>
      </w:r>
      <w:r w:rsidR="00CA4A89" w:rsidRPr="005B681C">
        <w:rPr>
          <w:rFonts w:ascii="Gill Sans MT" w:hAnsi="Gill Sans MT"/>
          <w:b/>
          <w:sz w:val="28"/>
          <w:szCs w:val="28"/>
          <w:u w:val="single"/>
        </w:rPr>
        <w:t>2. IQAC Composition and Activities</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D59E6">
        <w:rPr>
          <w:rFonts w:ascii="Times New Roman" w:hAnsi="Times New Roman"/>
          <w:noProof/>
        </w:rPr>
        <w:pict>
          <v:shape id="_x0000_s1242" type="#_x0000_t202" style="position:absolute;margin-left:226.35pt;margin-top:21.35pt;width:97.35pt;height:20.65pt;z-index:251736064">
            <v:textbox style="mso-next-textbox:#_x0000_s1242">
              <w:txbxContent>
                <w:p w:rsidR="00CA4A89" w:rsidRDefault="00CA4A89" w:rsidP="00CA4A89">
                  <w:r>
                    <w:t xml:space="preserve"> 01</w:t>
                  </w:r>
                </w:p>
              </w:txbxContent>
            </v:textbox>
          </v:shape>
        </w:pict>
      </w:r>
      <w:r w:rsidR="00CA4A89" w:rsidRPr="005B681C">
        <w:rPr>
          <w:rFonts w:ascii="Times New Roman" w:hAnsi="Times New Roman"/>
        </w:rPr>
        <w:t>2.1 No. of Teachers</w:t>
      </w:r>
      <w:r w:rsidR="00CA4A89" w:rsidRPr="005B681C">
        <w:rPr>
          <w:rFonts w:ascii="Times New Roman" w:hAnsi="Times New Roman"/>
        </w:rPr>
        <w:tab/>
      </w:r>
      <w:r w:rsidR="00CA4A89" w:rsidRPr="005B681C">
        <w:rPr>
          <w:rFonts w:ascii="Times New Roman" w:hAnsi="Times New Roman"/>
        </w:rPr>
        <w:tab/>
      </w:r>
      <w:r w:rsidR="00CA4A89"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D59E6">
        <w:rPr>
          <w:rFonts w:ascii="Times New Roman" w:hAnsi="Times New Roman"/>
          <w:noProof/>
        </w:rPr>
        <w:pict>
          <v:shape id="_x0000_s1241" type="#_x0000_t202" style="position:absolute;margin-left:226.35pt;margin-top:21.6pt;width:97.35pt;height:21.9pt;z-index:251735040">
            <v:textbox style="mso-next-textbox:#_x0000_s1241">
              <w:txbxContent>
                <w:p w:rsidR="00CA4A89" w:rsidRDefault="00CA4A89" w:rsidP="00CA4A89">
                  <w:r>
                    <w:t xml:space="preserve"> -</w:t>
                  </w:r>
                </w:p>
              </w:txbxContent>
            </v:textbox>
          </v:shape>
        </w:pict>
      </w:r>
      <w:r w:rsidR="00CA4A89" w:rsidRPr="005B681C">
        <w:rPr>
          <w:rFonts w:ascii="Times New Roman" w:hAnsi="Times New Roman"/>
        </w:rPr>
        <w:t>2.2 No. of Administrative/Technical staff</w:t>
      </w:r>
      <w:r w:rsidR="00CA4A89" w:rsidRPr="005B681C">
        <w:rPr>
          <w:rFonts w:ascii="Times New Roman" w:hAnsi="Times New Roman"/>
        </w:rPr>
        <w:tab/>
      </w:r>
      <w:r w:rsidR="00CA4A89"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A4A89" w:rsidRPr="005B681C" w:rsidRDefault="00BD59E6" w:rsidP="00CA4A89">
      <w:pPr>
        <w:tabs>
          <w:tab w:val="center" w:pos="4536"/>
        </w:tabs>
        <w:spacing w:before="240"/>
        <w:rPr>
          <w:rFonts w:ascii="Times New Roman" w:hAnsi="Times New Roman"/>
        </w:rPr>
      </w:pPr>
      <w:r w:rsidRPr="00BD59E6">
        <w:rPr>
          <w:rFonts w:ascii="Times New Roman" w:hAnsi="Times New Roman"/>
          <w:noProof/>
        </w:rPr>
        <w:pict>
          <v:shape id="_x0000_s1239" type="#_x0000_t202" style="position:absolute;margin-left:226.35pt;margin-top:26pt;width:97.35pt;height:22.8pt;z-index:251732992">
            <v:textbox style="mso-next-textbox:#_x0000_s1239">
              <w:txbxContent>
                <w:p w:rsidR="00CA4A89" w:rsidRPr="00277544" w:rsidRDefault="00CA4A89" w:rsidP="00CA4A89">
                  <w:pPr>
                    <w:rPr>
                      <w:sz w:val="20"/>
                      <w:szCs w:val="20"/>
                    </w:rPr>
                  </w:pPr>
                  <w:r>
                    <w:rPr>
                      <w:sz w:val="20"/>
                      <w:szCs w:val="20"/>
                    </w:rPr>
                    <w:t>-</w:t>
                  </w:r>
                </w:p>
              </w:txbxContent>
            </v:textbox>
          </v:shape>
        </w:pict>
      </w:r>
      <w:r w:rsidRPr="00BD59E6">
        <w:rPr>
          <w:rFonts w:ascii="Times New Roman" w:hAnsi="Times New Roman"/>
          <w:noProof/>
        </w:rPr>
        <w:pict>
          <v:shape id="_x0000_s1240" type="#_x0000_t202" style="position:absolute;margin-left:226.35pt;margin-top:-.55pt;width:97.35pt;height:21.4pt;z-index:251734016">
            <v:textbox style="mso-next-textbox:#_x0000_s1240">
              <w:txbxContent>
                <w:p w:rsidR="00CA4A89" w:rsidRDefault="00CA4A89" w:rsidP="00CA4A89">
                  <w:r>
                    <w:t xml:space="preserve"> -</w:t>
                  </w:r>
                </w:p>
              </w:txbxContent>
            </v:textbox>
          </v:shape>
        </w:pict>
      </w:r>
      <w:r w:rsidR="00CA4A89" w:rsidRPr="005B681C">
        <w:rPr>
          <w:rFonts w:ascii="Times New Roman" w:hAnsi="Times New Roman"/>
        </w:rPr>
        <w:t>2.4 No. of Management representatives</w:t>
      </w:r>
      <w:r w:rsidR="00CA4A89" w:rsidRPr="005B681C">
        <w:rPr>
          <w:rFonts w:ascii="Times New Roman" w:hAnsi="Times New Roman"/>
        </w:rPr>
        <w:tab/>
        <w:t xml:space="preserve">          </w:t>
      </w:r>
      <w:r w:rsidRPr="005B681C">
        <w:fldChar w:fldCharType="begin">
          <w:ffData>
            <w:name w:val="Text2"/>
            <w:enabled/>
            <w:calcOnExit w:val="0"/>
            <w:textInput/>
          </w:ffData>
        </w:fldChar>
      </w:r>
      <w:r w:rsidR="00CA4A89" w:rsidRPr="005B681C">
        <w:instrText xml:space="preserve"> FORMTEXT </w:instrText>
      </w:r>
      <w:r w:rsidRPr="005B681C">
        <w:fldChar w:fldCharType="separate"/>
      </w:r>
      <w:r w:rsidR="00CA4A89" w:rsidRPr="005B681C">
        <w:rPr>
          <w:noProof/>
        </w:rPr>
        <w:t> </w:t>
      </w:r>
      <w:r w:rsidR="00CA4A89" w:rsidRPr="005B681C">
        <w:rPr>
          <w:noProof/>
        </w:rPr>
        <w:t> </w:t>
      </w:r>
      <w:r w:rsidR="00CA4A89" w:rsidRPr="005B681C">
        <w:rPr>
          <w:noProof/>
        </w:rPr>
        <w:t> </w:t>
      </w:r>
      <w:r w:rsidR="00CA4A89" w:rsidRPr="005B681C">
        <w:rPr>
          <w:noProof/>
        </w:rPr>
        <w:t> </w:t>
      </w:r>
      <w:r w:rsidR="00CA4A89" w:rsidRPr="005B681C">
        <w:rPr>
          <w:noProof/>
        </w:rPr>
        <w:t> </w:t>
      </w:r>
      <w:r w:rsidRPr="005B681C">
        <w:fldChar w:fldCharType="end"/>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D59E6">
        <w:rPr>
          <w:rFonts w:ascii="Times New Roman" w:hAnsi="Times New Roman"/>
          <w:noProof/>
        </w:rPr>
        <w:pict>
          <v:shape id="_x0000_s1238" type="#_x0000_t202" style="position:absolute;margin-left:226.35pt;margin-top:.75pt;width:97.35pt;height:22.8pt;z-index:251731968">
            <v:textbox style="mso-next-textbox:#_x0000_s1238">
              <w:txbxContent>
                <w:p w:rsidR="00CA4A89" w:rsidRDefault="00CA4A89" w:rsidP="00CA4A89">
                  <w:r>
                    <w:t xml:space="preserve"> 2</w:t>
                  </w:r>
                </w:p>
              </w:txbxContent>
            </v:textbox>
          </v:shape>
        </w:pict>
      </w:r>
      <w:r w:rsidR="00CA4A89" w:rsidRPr="005B681C">
        <w:rPr>
          <w:rFonts w:ascii="Times New Roman" w:hAnsi="Times New Roman"/>
        </w:rPr>
        <w:t xml:space="preserve">2. 6  No. of any other stakeholder and </w:t>
      </w:r>
      <w:r w:rsidR="00CA4A89" w:rsidRPr="005B681C">
        <w:rPr>
          <w:rFonts w:ascii="Times New Roman" w:hAnsi="Times New Roman"/>
        </w:rPr>
        <w:tab/>
      </w:r>
      <w:r w:rsidR="00CA4A89"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D59E6">
        <w:rPr>
          <w:rFonts w:ascii="Times New Roman" w:hAnsi="Times New Roman"/>
          <w:noProof/>
        </w:rPr>
        <w:pict>
          <v:shape id="_x0000_s1237" type="#_x0000_t202" style="position:absolute;margin-left:224.2pt;margin-top:22.3pt;width:97.35pt;height:21.3pt;z-index:251730944">
            <v:textbox style="mso-next-textbox:#_x0000_s1237">
              <w:txbxContent>
                <w:p w:rsidR="00CA4A89" w:rsidRDefault="00CA4A89" w:rsidP="00CA4A89">
                  <w:r>
                    <w:t xml:space="preserve"> -</w:t>
                  </w:r>
                </w:p>
              </w:txbxContent>
            </v:textbox>
          </v:shape>
        </w:pict>
      </w:r>
      <w:r w:rsidR="00CA4A89" w:rsidRPr="005B681C">
        <w:rPr>
          <w:rFonts w:ascii="Times New Roman" w:hAnsi="Times New Roman"/>
        </w:rPr>
        <w:t xml:space="preserve">        community representatives</w:t>
      </w:r>
      <w:r w:rsidR="00CA4A89" w:rsidRPr="005B681C">
        <w:rPr>
          <w:rFonts w:ascii="Times New Roman" w:hAnsi="Times New Roman"/>
        </w:rPr>
        <w:tab/>
      </w:r>
      <w:r w:rsidR="00CA4A89"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2" w:name="Text2"/>
      <w:r w:rsidR="00BD59E6" w:rsidRPr="005B681C">
        <w:fldChar w:fldCharType="begin">
          <w:ffData>
            <w:name w:val="Text2"/>
            <w:enabled/>
            <w:calcOnExit w:val="0"/>
            <w:textInput/>
          </w:ffData>
        </w:fldChar>
      </w:r>
      <w:r w:rsidRPr="005B681C">
        <w:instrText xml:space="preserve"> FORMTEXT </w:instrText>
      </w:r>
      <w:r w:rsidR="00BD59E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BD59E6" w:rsidRPr="005B681C">
        <w:fldChar w:fldCharType="end"/>
      </w:r>
      <w:bookmarkEnd w:id="2"/>
      <w:r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D59E6">
        <w:rPr>
          <w:rFonts w:ascii="Times New Roman" w:hAnsi="Times New Roman"/>
          <w:noProof/>
        </w:rPr>
        <w:pict>
          <v:shape id="_x0000_s1236" type="#_x0000_t202" style="position:absolute;margin-left:226.35pt;margin-top:17.9pt;width:97.35pt;height:20.25pt;z-index:251729920">
            <v:textbox style="mso-next-textbox:#_x0000_s1236">
              <w:txbxContent>
                <w:p w:rsidR="00CA4A89" w:rsidRDefault="00CA4A89" w:rsidP="00CA4A89">
                  <w:r>
                    <w:t xml:space="preserve"> -</w:t>
                  </w:r>
                </w:p>
              </w:txbxContent>
            </v:textbox>
          </v:shape>
        </w:pic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D59E6">
        <w:rPr>
          <w:rFonts w:ascii="Times New Roman" w:hAnsi="Times New Roman"/>
          <w:noProof/>
        </w:rPr>
        <w:pict>
          <v:shape id="_x0000_s1250" type="#_x0000_t202" style="position:absolute;margin-left:226.35pt;margin-top:22.2pt;width:97.35pt;height:19.25pt;z-index:251744256">
            <v:textbox style="mso-next-textbox:#_x0000_s1250">
              <w:txbxContent>
                <w:p w:rsidR="00CA4A89" w:rsidRDefault="00CA4A89" w:rsidP="00CA4A89">
                  <w:r>
                    <w:t xml:space="preserve"> 15</w:t>
                  </w:r>
                </w:p>
              </w:txbxContent>
            </v:textbox>
          </v:shape>
        </w:pict>
      </w:r>
      <w:r w:rsidR="00CA4A89" w:rsidRPr="005B681C">
        <w:rPr>
          <w:rFonts w:ascii="Times New Roman" w:hAnsi="Times New Roman"/>
        </w:rPr>
        <w:t xml:space="preserve">2.8  No. of other External Experts </w:t>
      </w:r>
      <w:r w:rsidR="00CA4A89" w:rsidRPr="005B681C">
        <w:rPr>
          <w:rFonts w:ascii="Times New Roman" w:hAnsi="Times New Roman"/>
        </w:rPr>
        <w:tab/>
      </w:r>
      <w:r w:rsidR="00CA4A89"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244" type="#_x0000_t202" style="position:absolute;margin-left:226.35pt;margin-top:23.95pt;width:95.2pt;height:23.15pt;z-index:251738112">
            <v:textbox style="mso-next-textbox:#_x0000_s1244">
              <w:txbxContent>
                <w:p w:rsidR="00CA4A89" w:rsidRPr="005613F9" w:rsidRDefault="00CA4A89" w:rsidP="00CA4A89">
                  <w:pPr>
                    <w:rPr>
                      <w:sz w:val="20"/>
                      <w:szCs w:val="20"/>
                    </w:rPr>
                  </w:pPr>
                  <w:r>
                    <w:rPr>
                      <w:sz w:val="20"/>
                      <w:szCs w:val="20"/>
                    </w:rPr>
                    <w:t>9</w:t>
                  </w:r>
                </w:p>
              </w:txbxContent>
            </v:textbox>
          </v:shape>
        </w:pict>
      </w:r>
      <w:r w:rsidR="00CA4A89" w:rsidRPr="005B681C">
        <w:rPr>
          <w:rFonts w:ascii="Times New Roman" w:hAnsi="Times New Roman"/>
        </w:rPr>
        <w:t>2.9 Total No. of members</w:t>
      </w:r>
      <w:r w:rsidR="00CA4A89" w:rsidRPr="005B681C">
        <w:rPr>
          <w:rFonts w:ascii="Times New Roman" w:hAnsi="Times New Roman"/>
        </w:rPr>
        <w:tab/>
      </w:r>
      <w:r w:rsidR="00CA4A89" w:rsidRPr="005B681C">
        <w:rPr>
          <w:rFonts w:ascii="Times New Roman" w:hAnsi="Times New Roman"/>
        </w:rPr>
        <w:tab/>
      </w:r>
      <w:r w:rsidR="00CA4A89"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D59E6">
        <w:rPr>
          <w:rFonts w:ascii="Times New Roman" w:hAnsi="Times New Roman"/>
          <w:noProof/>
        </w:rPr>
        <w:pict>
          <v:rect id="_x0000_s1300" style="position:absolute;margin-left:365pt;margin-top:-1.25pt;width:38.35pt;height:20.05pt;z-index:251795456">
            <v:textbox style="mso-next-textbox:#_x0000_s1300">
              <w:txbxContent>
                <w:p w:rsidR="00CA4A89" w:rsidRDefault="00CA4A89" w:rsidP="00CA4A89">
                  <w:r>
                    <w:t>04</w:t>
                  </w:r>
                </w:p>
              </w:txbxContent>
            </v:textbox>
          </v:rect>
        </w:pict>
      </w:r>
      <w:r w:rsidR="00CA4A89" w:rsidRPr="005B681C">
        <w:rPr>
          <w:rFonts w:ascii="Times New Roman" w:hAnsi="Times New Roman"/>
        </w:rPr>
        <w:t>2.11 No. of meetings with various stakeholders:</w:t>
      </w:r>
      <w:r w:rsidR="00CA4A89" w:rsidRPr="005B681C">
        <w:rPr>
          <w:rFonts w:ascii="Times New Roman" w:hAnsi="Times New Roman"/>
        </w:rPr>
        <w:tab/>
      </w:r>
      <w:r w:rsidR="00CA4A89">
        <w:rPr>
          <w:rFonts w:ascii="Times New Roman" w:hAnsi="Times New Roman"/>
        </w:rPr>
        <w:t xml:space="preserve">    No.</w:t>
      </w:r>
      <w:r w:rsidR="00CA4A89">
        <w:rPr>
          <w:rFonts w:ascii="Times New Roman" w:hAnsi="Times New Roman"/>
        </w:rPr>
        <w:tab/>
        <w:t xml:space="preserve">            </w:t>
      </w:r>
      <w:r w:rsidR="00CA4A89" w:rsidRPr="005B681C">
        <w:rPr>
          <w:rFonts w:ascii="Times New Roman" w:hAnsi="Times New Roman"/>
        </w:rPr>
        <w:t xml:space="preserve">Faculty                 </w:t>
      </w:r>
    </w:p>
    <w:p w:rsidR="00CA4A89" w:rsidRPr="005B681C" w:rsidRDefault="00BD59E6" w:rsidP="00CA4A89">
      <w:pPr>
        <w:tabs>
          <w:tab w:val="left" w:pos="1701"/>
          <w:tab w:val="left" w:pos="2268"/>
          <w:tab w:val="left" w:pos="3402"/>
          <w:tab w:val="left" w:pos="4536"/>
          <w:tab w:val="left" w:pos="6045"/>
        </w:tabs>
        <w:spacing w:line="360" w:lineRule="auto"/>
        <w:rPr>
          <w:rFonts w:ascii="Times New Roman" w:hAnsi="Times New Roman"/>
          <w:sz w:val="4"/>
        </w:rPr>
      </w:pPr>
      <w:r w:rsidRPr="00BD59E6">
        <w:rPr>
          <w:rFonts w:ascii="Times New Roman" w:hAnsi="Times New Roman"/>
          <w:noProof/>
        </w:rPr>
        <w:pict>
          <v:shape id="_x0000_s1261" type="#_x0000_t202" style="position:absolute;margin-left:5in;margin-top:11.95pt;width:34.2pt;height:24.3pt;z-index:251755520">
            <v:textbox style="mso-next-textbox:#_x0000_s1261">
              <w:txbxContent>
                <w:p w:rsidR="00CA4A89" w:rsidRPr="005613F9" w:rsidRDefault="00CA4A89" w:rsidP="00CA4A89">
                  <w:pPr>
                    <w:rPr>
                      <w:sz w:val="20"/>
                      <w:szCs w:val="20"/>
                    </w:rPr>
                  </w:pPr>
                  <w:r>
                    <w:rPr>
                      <w:sz w:val="20"/>
                      <w:szCs w:val="20"/>
                    </w:rPr>
                    <w:t>03</w:t>
                  </w:r>
                </w:p>
              </w:txbxContent>
            </v:textbox>
          </v:shape>
        </w:pict>
      </w:r>
      <w:r w:rsidRPr="00BD59E6">
        <w:rPr>
          <w:rFonts w:ascii="Times New Roman" w:hAnsi="Times New Roman"/>
          <w:noProof/>
        </w:rPr>
        <w:pict>
          <v:shape id="_x0000_s1260" type="#_x0000_t202" style="position:absolute;margin-left:269.2pt;margin-top:10.65pt;width:34.2pt;height:24.3pt;z-index:251754496">
            <v:textbox style="mso-next-textbox:#_x0000_s1260">
              <w:txbxContent>
                <w:p w:rsidR="00CA4A89" w:rsidRPr="005613F9" w:rsidRDefault="00CA4A89" w:rsidP="00CA4A89">
                  <w:pPr>
                    <w:rPr>
                      <w:sz w:val="20"/>
                      <w:szCs w:val="20"/>
                    </w:rPr>
                  </w:pPr>
                  <w:r>
                    <w:rPr>
                      <w:sz w:val="20"/>
                      <w:szCs w:val="20"/>
                    </w:rPr>
                    <w:t>02</w:t>
                  </w:r>
                </w:p>
              </w:txbxContent>
            </v:textbox>
          </v:shape>
        </w:pict>
      </w:r>
      <w:r w:rsidRPr="00BD59E6">
        <w:rPr>
          <w:rFonts w:ascii="Times New Roman" w:hAnsi="Times New Roman"/>
          <w:noProof/>
          <w:lang w:val="en-US" w:eastAsia="en-US"/>
        </w:rPr>
        <w:pict>
          <v:shape id="_x0000_s1245" type="#_x0000_t202" style="position:absolute;margin-left:186.7pt;margin-top:11.95pt;width:34.2pt;height:24.3pt;z-index:251739136">
            <v:textbox style="mso-next-textbox:#_x0000_s1245">
              <w:txbxContent>
                <w:p w:rsidR="00CA4A89" w:rsidRPr="005613F9" w:rsidRDefault="00CA4A89" w:rsidP="00CA4A89">
                  <w:pPr>
                    <w:rPr>
                      <w:sz w:val="20"/>
                      <w:szCs w:val="20"/>
                    </w:rPr>
                  </w:pPr>
                </w:p>
              </w:txbxContent>
            </v:textbox>
          </v:shape>
        </w:pict>
      </w:r>
      <w:r w:rsidR="00CA4A89" w:rsidRPr="005B681C">
        <w:rPr>
          <w:rFonts w:ascii="Times New Roman" w:hAnsi="Times New Roman"/>
        </w:rPr>
        <w:tab/>
      </w:r>
      <w:r w:rsidR="00CA4A89" w:rsidRPr="005B681C">
        <w:rPr>
          <w:rFonts w:ascii="Times New Roman" w:hAnsi="Times New Roman"/>
        </w:rPr>
        <w:tab/>
      </w:r>
      <w:r w:rsidR="00CA4A89" w:rsidRPr="005B681C">
        <w:rPr>
          <w:rFonts w:ascii="Times New Roman" w:hAnsi="Times New Roman"/>
        </w:rPr>
        <w:tab/>
      </w:r>
      <w:r w:rsidR="00CA4A89"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CA4A89" w:rsidRDefault="00BD59E6" w:rsidP="00CA4A89">
      <w:pPr>
        <w:tabs>
          <w:tab w:val="left" w:pos="1701"/>
          <w:tab w:val="left" w:pos="2268"/>
          <w:tab w:val="left" w:pos="3402"/>
          <w:tab w:val="left" w:pos="4536"/>
          <w:tab w:val="left" w:pos="6045"/>
        </w:tabs>
        <w:spacing w:line="360" w:lineRule="auto"/>
        <w:rPr>
          <w:rFonts w:ascii="Times New Roman" w:hAnsi="Times New Roman"/>
        </w:rPr>
      </w:pPr>
      <w:r w:rsidRPr="00BD59E6">
        <w:rPr>
          <w:rFonts w:ascii="Times New Roman" w:hAnsi="Times New Roman"/>
          <w:noProof/>
        </w:rPr>
        <w:pict>
          <v:shape id="_x0000_s1286" type="#_x0000_t202" style="position:absolute;margin-left:387pt;margin-top:27.65pt;width:20.1pt;height:14.15pt;z-index:251781120">
            <v:textbox style="mso-next-textbox:#_x0000_s1286">
              <w:txbxContent>
                <w:p w:rsidR="00CA4A89" w:rsidRPr="00106351" w:rsidRDefault="00CA4A89" w:rsidP="00CA4A89">
                  <w:pPr>
                    <w:rPr>
                      <w:szCs w:val="20"/>
                    </w:rPr>
                  </w:pPr>
                </w:p>
              </w:txbxContent>
            </v:textbox>
          </v:shape>
        </w:pict>
      </w:r>
      <w:r w:rsidRPr="00BD59E6">
        <w:rPr>
          <w:rFonts w:ascii="Times New Roman" w:hAnsi="Times New Roman"/>
          <w:noProof/>
        </w:rPr>
        <w:pict>
          <v:shape id="_x0000_s1285" type="#_x0000_t202" style="position:absolute;margin-left:330.9pt;margin-top:27.65pt;width:20.1pt;height:14.15pt;z-index:251780096">
            <v:textbox style="mso-next-textbox:#_x0000_s1285">
              <w:txbxContent>
                <w:p w:rsidR="00CA4A89" w:rsidRPr="00106351" w:rsidRDefault="00CA4A89" w:rsidP="00CA4A89">
                  <w:pPr>
                    <w:rPr>
                      <w:szCs w:val="20"/>
                    </w:rPr>
                  </w:pPr>
                </w:p>
              </w:txbxContent>
            </v:textbox>
          </v:shape>
        </w:pict>
      </w:r>
    </w:p>
    <w:p w:rsidR="00CA4A89" w:rsidRPr="00AB2322" w:rsidRDefault="00BD59E6" w:rsidP="00CA4A89">
      <w:pPr>
        <w:tabs>
          <w:tab w:val="left" w:pos="1701"/>
          <w:tab w:val="left" w:pos="2268"/>
          <w:tab w:val="left" w:pos="3402"/>
          <w:tab w:val="left" w:pos="4536"/>
          <w:tab w:val="left" w:pos="6045"/>
        </w:tabs>
        <w:spacing w:line="360" w:lineRule="auto"/>
        <w:rPr>
          <w:rFonts w:ascii="Times New Roman" w:hAnsi="Times New Roman"/>
          <w:b/>
        </w:rPr>
      </w:pPr>
      <w:r w:rsidRPr="00BD59E6">
        <w:rPr>
          <w:rFonts w:ascii="Times New Roman" w:hAnsi="Times New Roman"/>
          <w:noProof/>
        </w:rPr>
        <w:pict>
          <v:shape id="_x0000_s1302" type="#_x0000_t32" style="position:absolute;margin-left:391.75pt;margin-top:4.2pt;width:5.8pt;height:5pt;flip:x y;z-index:251797504" o:connectortype="straight"/>
        </w:pict>
      </w:r>
      <w:r w:rsidRPr="00BD59E6">
        <w:rPr>
          <w:rFonts w:ascii="Times New Roman" w:hAnsi="Times New Roman"/>
          <w:noProof/>
        </w:rPr>
        <w:pict>
          <v:shape id="_x0000_s1301" type="#_x0000_t32" style="position:absolute;margin-left:397.55pt;margin-top:.85pt;width:5.8pt;height:8.35pt;flip:y;z-index:251796480" o:connectortype="straight"/>
        </w:pict>
      </w:r>
      <w:r w:rsidRPr="00BD59E6">
        <w:rPr>
          <w:rFonts w:ascii="Times New Roman" w:hAnsi="Times New Roman"/>
          <w:noProof/>
        </w:rPr>
        <w:pict>
          <v:shape id="_x0000_s1204" type="#_x0000_t202" style="position:absolute;margin-left:188.15pt;margin-top:18.65pt;width:72.85pt;height:30pt;z-index:251697152">
            <v:textbox style="mso-next-textbox:#_x0000_s1204">
              <w:txbxContent>
                <w:p w:rsidR="00CA4A89" w:rsidRDefault="00CA4A89" w:rsidP="00CA4A89">
                  <w:pPr>
                    <w:jc w:val="center"/>
                  </w:pPr>
                  <w:r>
                    <w:t>__</w:t>
                  </w:r>
                </w:p>
              </w:txbxContent>
            </v:textbox>
          </v:shape>
        </w:pict>
      </w:r>
      <w:r w:rsidR="00CA4A89" w:rsidRPr="005B681C">
        <w:rPr>
          <w:rFonts w:ascii="Times New Roman" w:hAnsi="Times New Roman"/>
        </w:rPr>
        <w:t>2.12 Has IQAC received any funding from UGC during the year?</w:t>
      </w:r>
      <w:r w:rsidR="00CA4A89" w:rsidRPr="005B681C">
        <w:rPr>
          <w:rFonts w:ascii="Times New Roman" w:hAnsi="Times New Roman"/>
        </w:rPr>
        <w:tab/>
      </w:r>
      <w:r w:rsidR="00CA4A89">
        <w:rPr>
          <w:rFonts w:ascii="Times New Roman" w:hAnsi="Times New Roman"/>
        </w:rPr>
        <w:t xml:space="preserve">Yes                No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D59E6">
        <w:rPr>
          <w:rFonts w:ascii="Times New Roman" w:hAnsi="Times New Roman"/>
          <w:noProof/>
        </w:rPr>
        <w:pict>
          <v:shape id="_x0000_s1266" type="#_x0000_t202" style="position:absolute;margin-left:442.8pt;margin-top:25.6pt;width:31.15pt;height:24.3pt;z-index:251760640">
            <v:textbox style="mso-next-textbox:#_x0000_s1266">
              <w:txbxContent>
                <w:p w:rsidR="00CA4A89" w:rsidRPr="005613F9" w:rsidRDefault="00CA4A89" w:rsidP="00CA4A89">
                  <w:pPr>
                    <w:rPr>
                      <w:sz w:val="20"/>
                      <w:szCs w:val="20"/>
                    </w:rPr>
                  </w:pPr>
                  <w:r>
                    <w:rPr>
                      <w:sz w:val="20"/>
                      <w:szCs w:val="20"/>
                    </w:rPr>
                    <w:t>05</w:t>
                  </w:r>
                </w:p>
              </w:txbxContent>
            </v:textbox>
          </v:shape>
        </w:pict>
      </w:r>
      <w:r w:rsidRPr="00BD59E6">
        <w:rPr>
          <w:rFonts w:ascii="Times New Roman" w:hAnsi="Times New Roman"/>
          <w:noProof/>
        </w:rPr>
        <w:pict>
          <v:shape id="_x0000_s1265" type="#_x0000_t202" style="position:absolute;margin-left:333pt;margin-top:25.6pt;width:25.2pt;height:24.3pt;z-index:251759616">
            <v:textbox style="mso-next-textbox:#_x0000_s1265">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64" type="#_x0000_t202" style="position:absolute;margin-left:270pt;margin-top:25.6pt;width:25.2pt;height:24.3pt;z-index:251758592">
            <v:textbox style="mso-next-textbox:#_x0000_s1264">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63" type="#_x0000_t202" style="position:absolute;margin-left:190.8pt;margin-top:25.6pt;width:25.2pt;height:24.3pt;z-index:251757568">
            <v:textbox style="mso-next-textbox:#_x0000_s1263">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62" type="#_x0000_t202" style="position:absolute;margin-left:91.8pt;margin-top:25.6pt;width:25.2pt;height:24.3pt;z-index:251756544">
            <v:textbox style="mso-next-textbox:#_x0000_s1262">
              <w:txbxContent>
                <w:p w:rsidR="00CA4A89" w:rsidRPr="005613F9" w:rsidRDefault="00CA4A89" w:rsidP="00CA4A89">
                  <w:pPr>
                    <w:rPr>
                      <w:sz w:val="20"/>
                      <w:szCs w:val="20"/>
                    </w:rPr>
                  </w:pPr>
                </w:p>
              </w:txbxContent>
            </v:textbox>
          </v:shape>
        </w:pict>
      </w:r>
      <w:r w:rsidR="00CA4A89" w:rsidRPr="005B681C">
        <w:rPr>
          <w:rFonts w:ascii="Times New Roman" w:hAnsi="Times New Roman"/>
        </w:rPr>
        <w:t xml:space="preserve">         (i) No. of Seminars/Conferences/ Workshops/Symposia organized by the IQAC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D59E6">
        <w:rPr>
          <w:rFonts w:ascii="Times New Roman" w:hAnsi="Times New Roman"/>
          <w:noProof/>
        </w:rPr>
        <w:pict>
          <v:shape id="_x0000_s1212" type="#_x0000_t202" style="position:absolute;margin-left:75.75pt;margin-top:.05pt;width:188.45pt;height:19.25pt;z-index:251705344">
            <v:textbox style="mso-next-textbox:#_x0000_s1212">
              <w:txbxContent>
                <w:p w:rsidR="00CA4A89" w:rsidRDefault="00CA4A89" w:rsidP="00CA4A89">
                  <w:r>
                    <w:t>Extenstion Lectures for the students.</w:t>
                  </w:r>
                </w:p>
              </w:txbxContent>
            </v:textbox>
          </v:shape>
        </w:pict>
      </w:r>
      <w:r w:rsidR="00CA4A89" w:rsidRPr="005B681C">
        <w:rPr>
          <w:rFonts w:ascii="Times New Roman" w:hAnsi="Times New Roman"/>
        </w:rPr>
        <w:t xml:space="preserve">       (ii) Themes</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D59E6">
        <w:rPr>
          <w:rFonts w:ascii="Times New Roman" w:hAnsi="Times New Roman"/>
          <w:noProof/>
        </w:rPr>
        <w:pict>
          <v:shape id="_x0000_s1203" type="#_x0000_t202" style="position:absolute;margin-left:31.55pt;margin-top:17.7pt;width:405.45pt;height:84.95pt;z-index:251696128">
            <v:textbox style="mso-next-textbox:#_x0000_s1203">
              <w:txbxContent>
                <w:p w:rsidR="00CA4A89" w:rsidRPr="00133B83" w:rsidRDefault="00CA4A89" w:rsidP="00CA4A89">
                  <w:pPr>
                    <w:pStyle w:val="ListParagraph"/>
                    <w:widowControl w:val="0"/>
                    <w:numPr>
                      <w:ilvl w:val="0"/>
                      <w:numId w:val="24"/>
                    </w:numPr>
                    <w:spacing w:after="0" w:line="240" w:lineRule="auto"/>
                    <w:contextualSpacing w:val="0"/>
                    <w:rPr>
                      <w:rStyle w:val="st"/>
                      <w:rFonts w:ascii="Times New Roman" w:hAnsi="Times New Roman"/>
                      <w:bCs/>
                    </w:rPr>
                  </w:pPr>
                  <w:r w:rsidRPr="00133B83">
                    <w:rPr>
                      <w:rFonts w:ascii="Times New Roman" w:hAnsi="Times New Roman"/>
                      <w:b/>
                    </w:rPr>
                    <w:t>RUSA</w:t>
                  </w:r>
                  <w:r w:rsidRPr="00133B83">
                    <w:rPr>
                      <w:rFonts w:ascii="Times New Roman" w:hAnsi="Times New Roman"/>
                    </w:rPr>
                    <w:t xml:space="preserve">  (</w:t>
                  </w:r>
                  <w:r w:rsidRPr="00133B83">
                    <w:rPr>
                      <w:rStyle w:val="st"/>
                      <w:rFonts w:ascii="Times New Roman" w:hAnsi="Times New Roman"/>
                      <w:bCs/>
                    </w:rPr>
                    <w:t>Rashtriya Ucchatar Shiksha Abhiyan</w:t>
                  </w:r>
                  <w:r w:rsidRPr="00133B83">
                    <w:rPr>
                      <w:rStyle w:val="st"/>
                      <w:rFonts w:ascii="Times New Roman" w:hAnsi="Times New Roman"/>
                      <w:b/>
                      <w:bCs/>
                    </w:rPr>
                    <w:t>)</w:t>
                  </w:r>
                  <w:r w:rsidRPr="00133B83">
                    <w:rPr>
                      <w:rStyle w:val="st"/>
                      <w:rFonts w:ascii="Times New Roman" w:hAnsi="Times New Roman"/>
                      <w:bCs/>
                    </w:rPr>
                    <w:t xml:space="preserve"> under this scheme college has applied for  Two Courses M.com. (Business Innovation) and Add on course (Event Management) during the year</w:t>
                  </w:r>
                </w:p>
                <w:p w:rsidR="00CA4A89" w:rsidRPr="00133B83" w:rsidRDefault="00CA4A89" w:rsidP="00CA4A89">
                  <w:pPr>
                    <w:pStyle w:val="ListParagraph"/>
                    <w:widowControl w:val="0"/>
                    <w:numPr>
                      <w:ilvl w:val="0"/>
                      <w:numId w:val="24"/>
                    </w:numPr>
                    <w:spacing w:after="0" w:line="240" w:lineRule="auto"/>
                    <w:contextualSpacing w:val="0"/>
                    <w:rPr>
                      <w:rFonts w:ascii="Times New Roman" w:hAnsi="Times New Roman"/>
                      <w:bCs/>
                    </w:rPr>
                  </w:pPr>
                  <w:r w:rsidRPr="00133B83">
                    <w:rPr>
                      <w:rFonts w:ascii="Times New Roman" w:hAnsi="Times New Roman"/>
                      <w:b/>
                    </w:rPr>
                    <w:t xml:space="preserve"> B. Vocational UGC </w:t>
                  </w:r>
                  <w:r w:rsidRPr="00133B83">
                    <w:rPr>
                      <w:rFonts w:ascii="Times New Roman" w:hAnsi="Times New Roman"/>
                    </w:rPr>
                    <w:t>under this scheme Three Courses in Retail Management has applied  during this year</w:t>
                  </w:r>
                </w:p>
                <w:p w:rsidR="00CA4A89" w:rsidRDefault="00CA4A89" w:rsidP="00CA4A89"/>
                <w:p w:rsidR="00CA4A89" w:rsidRDefault="00CA4A89" w:rsidP="00CA4A89"/>
              </w:txbxContent>
            </v:textbox>
          </v:shape>
        </w:pict>
      </w:r>
      <w:r w:rsidR="00CA4A89" w:rsidRPr="005B681C">
        <w:rPr>
          <w:rFonts w:ascii="Times New Roman" w:hAnsi="Times New Roman"/>
        </w:rPr>
        <w:t xml:space="preserve">2.14 Significant Activities and contributions made by IQAC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49"/>
        <w:gridCol w:w="3827"/>
      </w:tblGrid>
      <w:tr w:rsidR="00CA4A89" w:rsidRPr="005B681C" w:rsidTr="00ED3823">
        <w:trPr>
          <w:trHeight w:val="225"/>
        </w:trPr>
        <w:tc>
          <w:tcPr>
            <w:tcW w:w="4449"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827"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A4A89" w:rsidRPr="005B681C" w:rsidTr="00ED3823">
        <w:trPr>
          <w:trHeight w:val="1814"/>
        </w:trPr>
        <w:tc>
          <w:tcPr>
            <w:tcW w:w="4449" w:type="dxa"/>
          </w:tcPr>
          <w:p w:rsidR="00CA4A89" w:rsidRDefault="00CA4A89" w:rsidP="00ED3823">
            <w:pPr>
              <w:spacing w:after="0" w:line="240" w:lineRule="auto"/>
              <w:rPr>
                <w:rStyle w:val="st"/>
                <w:rFonts w:ascii="Times New Roman" w:hAnsi="Times New Roman"/>
                <w:b/>
                <w:bCs/>
              </w:rPr>
            </w:pPr>
            <w:r>
              <w:rPr>
                <w:rFonts w:ascii="Times New Roman" w:hAnsi="Times New Roman"/>
              </w:rPr>
              <w:t xml:space="preserve">1. RUSA </w:t>
            </w:r>
            <w:r w:rsidRPr="00133B83">
              <w:rPr>
                <w:rFonts w:ascii="Times New Roman" w:hAnsi="Times New Roman"/>
              </w:rPr>
              <w:t>(</w:t>
            </w:r>
            <w:r w:rsidRPr="00133B83">
              <w:rPr>
                <w:rStyle w:val="st"/>
                <w:rFonts w:ascii="Times New Roman" w:hAnsi="Times New Roman"/>
                <w:bCs/>
              </w:rPr>
              <w:t>Rashtriya Ucchatar Shiksha Abhiyan</w:t>
            </w:r>
            <w:r w:rsidRPr="00133B83">
              <w:rPr>
                <w:rStyle w:val="st"/>
                <w:rFonts w:ascii="Times New Roman" w:hAnsi="Times New Roman"/>
                <w:b/>
                <w:bCs/>
              </w:rPr>
              <w:t>)</w:t>
            </w:r>
          </w:p>
          <w:p w:rsidR="00CA4A89" w:rsidRDefault="00CA4A89" w:rsidP="00ED3823">
            <w:pPr>
              <w:spacing w:after="0" w:line="240" w:lineRule="auto"/>
              <w:rPr>
                <w:rStyle w:val="st"/>
                <w:rFonts w:ascii="Times New Roman" w:hAnsi="Times New Roman"/>
                <w:b/>
                <w:bCs/>
              </w:rPr>
            </w:pPr>
          </w:p>
          <w:p w:rsidR="00CA4A89" w:rsidRPr="005B681C" w:rsidRDefault="00CA4A89" w:rsidP="00ED3823">
            <w:pPr>
              <w:spacing w:after="0" w:line="240" w:lineRule="auto"/>
              <w:rPr>
                <w:rFonts w:ascii="Times New Roman" w:hAnsi="Times New Roman"/>
              </w:rPr>
            </w:pPr>
            <w:r>
              <w:rPr>
                <w:rFonts w:ascii="Times New Roman" w:hAnsi="Times New Roman"/>
              </w:rPr>
              <w:t>2</w:t>
            </w:r>
            <w:r w:rsidRPr="002D0212">
              <w:rPr>
                <w:rFonts w:ascii="Times New Roman" w:hAnsi="Times New Roman"/>
              </w:rPr>
              <w:t>. B. Vocational UGC</w:t>
            </w:r>
          </w:p>
        </w:tc>
        <w:tc>
          <w:tcPr>
            <w:tcW w:w="3827" w:type="dxa"/>
          </w:tcPr>
          <w:p w:rsidR="00CA4A89" w:rsidRDefault="00CA4A89" w:rsidP="00ED3823">
            <w:pPr>
              <w:spacing w:after="0" w:line="240" w:lineRule="auto"/>
            </w:pPr>
            <w:r>
              <w:t>Report of RUSA submitted to Secretary Higher Education Punjab.</w:t>
            </w:r>
          </w:p>
          <w:p w:rsidR="00CA4A89" w:rsidRDefault="00CA4A89" w:rsidP="00ED3823">
            <w:pPr>
              <w:spacing w:after="0" w:line="240" w:lineRule="auto"/>
            </w:pPr>
          </w:p>
          <w:p w:rsidR="00CA4A89" w:rsidRPr="005B681C" w:rsidRDefault="00CA4A89" w:rsidP="00ED3823">
            <w:pPr>
              <w:spacing w:after="0" w:line="240" w:lineRule="auto"/>
              <w:rPr>
                <w:rFonts w:ascii="Times New Roman" w:hAnsi="Times New Roman"/>
              </w:rPr>
            </w:pPr>
            <w:r>
              <w:t>Report of B.Voc.  submitted to UGC , Punjabi University and Directorate Public instructions (DPI) Colleges.</w:t>
            </w: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D59E6">
        <w:rPr>
          <w:rFonts w:ascii="Times New Roman" w:hAnsi="Times New Roman"/>
          <w:noProof/>
        </w:rPr>
        <w:pict>
          <v:shape id="_x0000_s1287" type="#_x0000_t202" style="position:absolute;margin-left:283.65pt;margin-top:27.4pt;width:33.2pt;height:23.1pt;z-index:251782144">
            <v:textbox style="mso-next-textbox:#_x0000_s1287">
              <w:txbxContent>
                <w:p w:rsidR="00CA4A89" w:rsidRPr="00106351" w:rsidRDefault="00CA4A89" w:rsidP="00CA4A89">
                  <w:pPr>
                    <w:rPr>
                      <w:szCs w:val="20"/>
                    </w:rPr>
                  </w:pPr>
                  <w:r>
                    <w:rPr>
                      <w:noProof/>
                      <w:szCs w:val="20"/>
                      <w:lang w:val="en-US" w:eastAsia="en-US"/>
                    </w:rPr>
                    <w:drawing>
                      <wp:inline distT="0" distB="0" distL="0" distR="0">
                        <wp:extent cx="171781" cy="15806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8605" cy="164340"/>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288" type="#_x0000_t202" style="position:absolute;margin-left:354.35pt;margin-top:27.4pt;width:29.1pt;height:19.95pt;z-index:251783168">
            <v:textbox style="mso-next-textbox:#_x0000_s1288">
              <w:txbxContent>
                <w:p w:rsidR="00CA4A89" w:rsidRPr="00106351" w:rsidRDefault="00CA4A89" w:rsidP="00CA4A89">
                  <w:pPr>
                    <w:rPr>
                      <w:szCs w:val="20"/>
                    </w:rPr>
                  </w:pPr>
                </w:p>
              </w:txbxContent>
            </v:textbox>
          </v:shape>
        </w:pict>
      </w:r>
      <w:r w:rsidR="00CA4A89" w:rsidRPr="005B681C">
        <w:rPr>
          <w:rFonts w:ascii="Times New Roman" w:hAnsi="Times New Roman"/>
          <w:i/>
        </w:rPr>
        <w:t xml:space="preserve"> * Attach the Academic Calendar of the year as Annexure.</w:t>
      </w:r>
      <w:r w:rsidR="00CA4A89" w:rsidRPr="005B681C">
        <w:rPr>
          <w:rFonts w:ascii="Times New Roman" w:hAnsi="Times New Roman"/>
        </w:rPr>
        <w:t xml:space="preserve"> </w:t>
      </w:r>
    </w:p>
    <w:p w:rsidR="00CA4A89" w:rsidRPr="005B681C" w:rsidRDefault="00BD59E6" w:rsidP="00CA4A89">
      <w:pPr>
        <w:tabs>
          <w:tab w:val="left" w:pos="1701"/>
          <w:tab w:val="left" w:pos="2268"/>
          <w:tab w:val="left" w:pos="3402"/>
          <w:tab w:val="left" w:pos="4536"/>
          <w:tab w:val="left" w:pos="6045"/>
        </w:tabs>
        <w:spacing w:line="360" w:lineRule="auto"/>
        <w:rPr>
          <w:rFonts w:ascii="Times New Roman" w:hAnsi="Times New Roman"/>
        </w:rPr>
      </w:pPr>
      <w:r w:rsidRPr="00BD59E6">
        <w:rPr>
          <w:rFonts w:ascii="Times New Roman" w:hAnsi="Times New Roman"/>
          <w:noProof/>
        </w:rPr>
        <w:pict>
          <v:shape id="_x0000_s1269" type="#_x0000_t202" style="position:absolute;margin-left:333pt;margin-top:31.15pt;width:25.2pt;height:24.3pt;z-index:251763712">
            <v:textbox style="mso-next-textbox:#_x0000_s1269">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68" type="#_x0000_t202" style="position:absolute;margin-left:3in;margin-top:31.15pt;width:25.2pt;height:24.3pt;z-index:251762688">
            <v:textbox style="mso-next-textbox:#_x0000_s1268">
              <w:txbxContent>
                <w:p w:rsidR="00CA4A89" w:rsidRPr="005613F9" w:rsidRDefault="00CA4A89" w:rsidP="00CA4A89">
                  <w:pPr>
                    <w:rPr>
                      <w:sz w:val="20"/>
                      <w:szCs w:val="20"/>
                    </w:rPr>
                  </w:pPr>
                </w:p>
              </w:txbxContent>
            </v:textbox>
          </v:shape>
        </w:pict>
      </w:r>
      <w:r w:rsidRPr="00BD59E6">
        <w:rPr>
          <w:rFonts w:ascii="Times New Roman" w:hAnsi="Times New Roman"/>
          <w:noProof/>
        </w:rPr>
        <w:pict>
          <v:shape id="_x0000_s1267" type="#_x0000_t202" style="position:absolute;margin-left:117pt;margin-top:31.15pt;width:25.2pt;height:24.3pt;z-index:251761664">
            <v:textbox style="mso-next-textbox:#_x0000_s1267">
              <w:txbxContent>
                <w:p w:rsidR="00CA4A89" w:rsidRPr="005613F9" w:rsidRDefault="00CA4A89" w:rsidP="00CA4A89">
                  <w:pPr>
                    <w:rPr>
                      <w:sz w:val="20"/>
                      <w:szCs w:val="20"/>
                    </w:rPr>
                  </w:pPr>
                </w:p>
              </w:txbxContent>
            </v:textbox>
          </v:shape>
        </w:pict>
      </w:r>
      <w:r w:rsidR="00CA4A89" w:rsidRPr="005B681C">
        <w:rPr>
          <w:rFonts w:ascii="Times New Roman" w:hAnsi="Times New Roman"/>
        </w:rPr>
        <w:t xml:space="preserve">2.15 Whether the AQAR was placed in statutory body         </w:t>
      </w:r>
      <w:r w:rsidR="00CA4A89">
        <w:rPr>
          <w:rFonts w:ascii="Times New Roman" w:hAnsi="Times New Roman"/>
        </w:rPr>
        <w:t xml:space="preserve">Yes                No  </w:t>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BD59E6">
        <w:rPr>
          <w:rFonts w:ascii="Times New Roman" w:hAnsi="Times New Roman"/>
          <w:noProof/>
        </w:rPr>
        <w:pict>
          <v:shape id="_x0000_s1304" type="#_x0000_t32" style="position:absolute;left:0;text-align:left;margin-left:339pt;margin-top:14.45pt;width:5.95pt;height:6pt;flip:x y;z-index:251799552" o:connectortype="straight"/>
        </w:pict>
      </w:r>
      <w:r w:rsidRPr="00BD59E6">
        <w:rPr>
          <w:rFonts w:ascii="Times New Roman" w:hAnsi="Times New Roman"/>
          <w:noProof/>
        </w:rPr>
        <w:pict>
          <v:shape id="_x0000_s1303" type="#_x0000_t32" style="position:absolute;left:0;text-align:left;margin-left:344.95pt;margin-top:8.55pt;width:9.4pt;height:11.9pt;flip:y;z-index:251798528" o:connectortype="straight"/>
        </w:pict>
      </w:r>
      <w:r w:rsidR="00CA4A89" w:rsidRPr="005B681C">
        <w:rPr>
          <w:rFonts w:ascii="Times New Roman" w:hAnsi="Times New Roman"/>
        </w:rPr>
        <w:t>Management</w:t>
      </w:r>
      <w:r w:rsidR="00CA4A89" w:rsidRPr="005B681C">
        <w:rPr>
          <w:rFonts w:ascii="Times New Roman" w:hAnsi="Times New Roman"/>
        </w:rPr>
        <w:tab/>
        <w:t xml:space="preserve">         </w:t>
      </w:r>
      <w:r w:rsidR="00CA4A89">
        <w:rPr>
          <w:rFonts w:ascii="Times New Roman" w:hAnsi="Times New Roman"/>
        </w:rPr>
        <w:t xml:space="preserve">       </w:t>
      </w:r>
      <w:r w:rsidR="00CA4A89" w:rsidRPr="005B681C">
        <w:rPr>
          <w:rFonts w:ascii="Times New Roman" w:hAnsi="Times New Roman"/>
        </w:rPr>
        <w:t>Syndicate</w:t>
      </w:r>
      <w:r w:rsidR="00CA4A89">
        <w:rPr>
          <w:rFonts w:ascii="Times New Roman" w:hAnsi="Times New Roman"/>
        </w:rPr>
        <w:t xml:space="preserve">   </w:t>
      </w:r>
      <w:r w:rsidR="00CA4A89" w:rsidRPr="005B681C">
        <w:rPr>
          <w:rFonts w:ascii="Times New Roman" w:hAnsi="Times New Roman"/>
        </w:rPr>
        <w:tab/>
        <w:t xml:space="preserve">         Any other body</w:t>
      </w:r>
      <w:r w:rsidR="00CA4A89">
        <w:rPr>
          <w:rFonts w:ascii="Times New Roman" w:hAnsi="Times New Roman"/>
        </w:rPr>
        <w:t xml:space="preserve">       </w:t>
      </w:r>
    </w:p>
    <w:p w:rsidR="00CA4A89" w:rsidRDefault="00BD59E6" w:rsidP="00CA4A8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D59E6">
        <w:rPr>
          <w:rFonts w:ascii="Times New Roman" w:hAnsi="Times New Roman"/>
          <w:noProof/>
        </w:rPr>
        <w:pict>
          <v:shape id="_x0000_s1209" type="#_x0000_t202" style="position:absolute;margin-left:50.8pt;margin-top:21.35pt;width:352.55pt;height:69.3pt;z-index:251702272">
            <v:textbox style="mso-next-textbox:#_x0000_s1209">
              <w:txbxContent>
                <w:p w:rsidR="005352E7" w:rsidRDefault="005352E7" w:rsidP="005352E7">
                  <w:pPr>
                    <w:spacing w:after="0" w:line="240" w:lineRule="auto"/>
                  </w:pPr>
                  <w:r>
                    <w:t>Report of RUSA submitted to Secretary Higher Education Punjab.</w:t>
                  </w:r>
                </w:p>
                <w:p w:rsidR="005352E7" w:rsidRDefault="005352E7" w:rsidP="005352E7">
                  <w:pPr>
                    <w:spacing w:after="0" w:line="240" w:lineRule="auto"/>
                  </w:pPr>
                </w:p>
                <w:p w:rsidR="00CA4A89" w:rsidRDefault="005352E7" w:rsidP="005352E7">
                  <w:r>
                    <w:t>Report of B.Voc.  submitted to UGC , Punjabi University and Directorate Public instructions (DPI) Colleges.</w:t>
                  </w:r>
                </w:p>
              </w:txbxContent>
            </v:textbox>
          </v:shape>
        </w:pict>
      </w:r>
      <w:r w:rsidR="00CA4A89" w:rsidRPr="005B681C">
        <w:rPr>
          <w:rFonts w:ascii="Times New Roman" w:hAnsi="Times New Roman"/>
        </w:rPr>
        <w:tab/>
        <w:t>Provide the details of the action taken</w:t>
      </w:r>
    </w:p>
    <w:p w:rsidR="00CA4A89" w:rsidRPr="005B681C" w:rsidRDefault="00CA4A89" w:rsidP="00CA4A8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pPr>
    </w:p>
    <w:p w:rsidR="00CA4A89" w:rsidRDefault="00CA4A89" w:rsidP="00CA4A89">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I</w:t>
      </w:r>
    </w:p>
    <w:p w:rsidR="00CA4A89" w:rsidRDefault="00CA4A89" w:rsidP="00CA4A89">
      <w:pPr>
        <w:tabs>
          <w:tab w:val="left" w:pos="3402"/>
          <w:tab w:val="left" w:pos="4536"/>
          <w:tab w:val="left" w:pos="5670"/>
          <w:tab w:val="left" w:pos="6804"/>
          <w:tab w:val="left" w:pos="7938"/>
        </w:tabs>
        <w:spacing w:after="0"/>
        <w:rPr>
          <w:rFonts w:ascii="Gill Sans MT" w:hAnsi="Gill Sans MT"/>
          <w:b/>
          <w:sz w:val="28"/>
          <w:szCs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szCs w:val="28"/>
          <w:u w:val="single"/>
        </w:rPr>
      </w:pPr>
      <w:r>
        <w:rPr>
          <w:rFonts w:ascii="Gill Sans MT" w:hAnsi="Gill Sans MT"/>
          <w:b/>
          <w:sz w:val="28"/>
          <w:szCs w:val="28"/>
          <w:u w:val="single"/>
        </w:rPr>
        <w:t>1. Curricular Aspects</w:t>
      </w:r>
    </w:p>
    <w:p w:rsidR="00CA4A89" w:rsidRDefault="00CA4A89" w:rsidP="00CA4A89">
      <w:pPr>
        <w:tabs>
          <w:tab w:val="left" w:pos="3402"/>
          <w:tab w:val="left" w:pos="4536"/>
          <w:tab w:val="left" w:pos="5670"/>
          <w:tab w:val="left" w:pos="6804"/>
          <w:tab w:val="left" w:pos="7938"/>
        </w:tabs>
        <w:spacing w:after="0"/>
        <w:rPr>
          <w:rFonts w:ascii="Gill Sans MT" w:hAnsi="Gill Sans MT"/>
          <w:sz w:val="28"/>
          <w:szCs w:val="28"/>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Pr>
          <w:rFonts w:ascii="Arial" w:hAnsi="Arial" w:cs="Arial"/>
          <w:b/>
          <w:bCs/>
        </w:rPr>
        <w:t xml:space="preserve">   </w:t>
      </w:r>
      <w:r>
        <w:rPr>
          <w:rFonts w:ascii="Times New Roman" w:hAnsi="Times New Roman"/>
          <w:bCs/>
        </w:rPr>
        <w:t>1.1 Details about Academic Programmes</w:t>
      </w:r>
    </w:p>
    <w:tbl>
      <w:tblPr>
        <w:tblW w:w="8925" w:type="dxa"/>
        <w:tblInd w:w="250" w:type="dxa"/>
        <w:tblLayout w:type="fixed"/>
        <w:tblLook w:val="04A0"/>
      </w:tblPr>
      <w:tblGrid>
        <w:gridCol w:w="2020"/>
        <w:gridCol w:w="1441"/>
        <w:gridCol w:w="1981"/>
        <w:gridCol w:w="1621"/>
        <w:gridCol w:w="1862"/>
      </w:tblGrid>
      <w:tr w:rsidR="00CA4A89" w:rsidTr="00CA4A89">
        <w:tc>
          <w:tcPr>
            <w:tcW w:w="2018" w:type="dxa"/>
            <w:tcBorders>
              <w:top w:val="single" w:sz="4" w:space="0" w:color="000000"/>
              <w:left w:val="single" w:sz="4" w:space="0" w:color="000000"/>
              <w:bottom w:val="single" w:sz="4" w:space="0" w:color="000000"/>
              <w:right w:val="nil"/>
            </w:tcBorders>
            <w:vAlign w:val="center"/>
            <w:hideMark/>
          </w:tcPr>
          <w:p w:rsidR="00CA4A89" w:rsidRDefault="00CA4A89">
            <w:pPr>
              <w:pStyle w:val="NoSpacing"/>
              <w:spacing w:line="276" w:lineRule="auto"/>
              <w:jc w:val="center"/>
              <w:rPr>
                <w:rFonts w:ascii="Times New Roman" w:hAnsi="Times New Roman"/>
              </w:rPr>
            </w:pPr>
            <w:r>
              <w:rPr>
                <w:rFonts w:ascii="Times New Roman" w:hAnsi="Times New Roman"/>
              </w:rPr>
              <w:t>Level of the Programme</w:t>
            </w:r>
          </w:p>
        </w:tc>
        <w:tc>
          <w:tcPr>
            <w:tcW w:w="1440" w:type="dxa"/>
            <w:tcBorders>
              <w:top w:val="single" w:sz="4" w:space="0" w:color="000000"/>
              <w:left w:val="single" w:sz="4" w:space="0" w:color="000000"/>
              <w:bottom w:val="single" w:sz="4" w:space="0" w:color="000000"/>
              <w:right w:val="nil"/>
            </w:tcBorders>
            <w:vAlign w:val="center"/>
            <w:hideMark/>
          </w:tcPr>
          <w:p w:rsidR="00CA4A89" w:rsidRDefault="00CA4A89">
            <w:pPr>
              <w:pStyle w:val="NoSpacing"/>
              <w:spacing w:line="276" w:lineRule="auto"/>
              <w:jc w:val="center"/>
              <w:rPr>
                <w:rFonts w:ascii="Times New Roman" w:hAnsi="Times New Roman"/>
              </w:rPr>
            </w:pPr>
            <w:r>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right w:val="nil"/>
            </w:tcBorders>
            <w:vAlign w:val="center"/>
            <w:hideMark/>
          </w:tcPr>
          <w:p w:rsidR="00CA4A89" w:rsidRDefault="00CA4A89">
            <w:pPr>
              <w:pStyle w:val="NoSpacing"/>
              <w:spacing w:line="276" w:lineRule="auto"/>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right w:val="nil"/>
            </w:tcBorders>
            <w:vAlign w:val="center"/>
            <w:hideMark/>
          </w:tcPr>
          <w:p w:rsidR="00CA4A89" w:rsidRDefault="00CA4A89">
            <w:pPr>
              <w:pStyle w:val="NoSpacing"/>
              <w:spacing w:line="276" w:lineRule="auto"/>
              <w:jc w:val="center"/>
              <w:rPr>
                <w:rFonts w:ascii="Times New Roman" w:hAnsi="Times New Roman"/>
              </w:rPr>
            </w:pPr>
            <w:r>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A4A89" w:rsidRDefault="00CA4A89">
            <w:pPr>
              <w:pStyle w:val="NoSpacing"/>
              <w:spacing w:line="276" w:lineRule="auto"/>
              <w:jc w:val="center"/>
              <w:rPr>
                <w:rFonts w:ascii="Times New Roman" w:hAnsi="Times New Roman"/>
              </w:rPr>
            </w:pPr>
            <w:r>
              <w:rPr>
                <w:rFonts w:ascii="Times New Roman" w:hAnsi="Times New Roman"/>
              </w:rPr>
              <w:t>Number of value added / Career Oriented programmes</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PhD</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center"/>
              <w:rPr>
                <w:rFonts w:ascii="Times New Roman" w:hAnsi="Times New Roman"/>
              </w:rPr>
            </w:pPr>
            <w:r>
              <w:rPr>
                <w:rFonts w:ascii="Times New Roman" w:hAnsi="Times New Roman"/>
              </w:rPr>
              <w:t>__</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PG</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UG</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PG Diploma</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Advanced Diploma</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Diploma</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Certificate</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1</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rPr>
                <w:rFonts w:ascii="Times New Roman" w:hAnsi="Times New Roman"/>
              </w:rPr>
            </w:pPr>
            <w:r>
              <w:rPr>
                <w:rFonts w:ascii="Times New Roman" w:hAnsi="Times New Roman"/>
              </w:rPr>
              <w:t>Others</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nil"/>
              <w:left w:val="single" w:sz="4" w:space="0" w:color="000000"/>
              <w:bottom w:val="single" w:sz="4" w:space="0" w:color="000000"/>
              <w:right w:val="nil"/>
            </w:tcBorders>
            <w:hideMark/>
          </w:tcPr>
          <w:p w:rsidR="00CA4A89" w:rsidRDefault="00CA4A89">
            <w:pPr>
              <w:pStyle w:val="NoSpacing"/>
              <w:spacing w:line="276" w:lineRule="auto"/>
              <w:jc w:val="right"/>
              <w:rPr>
                <w:rFonts w:ascii="Times New Roman" w:hAnsi="Times New Roman"/>
                <w:b/>
              </w:rPr>
            </w:pPr>
            <w:r>
              <w:rPr>
                <w:rFonts w:ascii="Times New Roman" w:hAnsi="Times New Roman"/>
                <w:b/>
              </w:rPr>
              <w:t>Total</w:t>
            </w:r>
          </w:p>
        </w:tc>
        <w:tc>
          <w:tcPr>
            <w:tcW w:w="144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7</w:t>
            </w:r>
          </w:p>
        </w:tc>
        <w:tc>
          <w:tcPr>
            <w:tcW w:w="198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nil"/>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top w:val="nil"/>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2</w:t>
            </w: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25" w:type="dxa"/>
        <w:tblInd w:w="250" w:type="dxa"/>
        <w:tblLayout w:type="fixed"/>
        <w:tblLook w:val="04A0"/>
      </w:tblPr>
      <w:tblGrid>
        <w:gridCol w:w="2020"/>
        <w:gridCol w:w="1441"/>
        <w:gridCol w:w="1981"/>
        <w:gridCol w:w="1621"/>
        <w:gridCol w:w="1862"/>
      </w:tblGrid>
      <w:tr w:rsidR="00CA4A89" w:rsidTr="00CA4A89">
        <w:tc>
          <w:tcPr>
            <w:tcW w:w="2018" w:type="dxa"/>
            <w:tcBorders>
              <w:top w:val="single" w:sz="4" w:space="0" w:color="auto"/>
              <w:left w:val="single" w:sz="4" w:space="0" w:color="auto"/>
              <w:bottom w:val="single" w:sz="4" w:space="0" w:color="auto"/>
              <w:right w:val="single" w:sz="4" w:space="0" w:color="auto"/>
            </w:tcBorders>
            <w:hideMark/>
          </w:tcPr>
          <w:p w:rsidR="00CA4A89" w:rsidRDefault="00CA4A89">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r w:rsidR="00CA4A89" w:rsidTr="00CA4A89">
        <w:tc>
          <w:tcPr>
            <w:tcW w:w="2018" w:type="dxa"/>
            <w:tcBorders>
              <w:top w:val="single" w:sz="4" w:space="0" w:color="auto"/>
              <w:left w:val="single" w:sz="4" w:space="0" w:color="000000"/>
              <w:bottom w:val="single" w:sz="4" w:space="0" w:color="000000"/>
              <w:right w:val="nil"/>
            </w:tcBorders>
            <w:hideMark/>
          </w:tcPr>
          <w:p w:rsidR="00CA4A89" w:rsidRDefault="00CA4A89">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auto"/>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right w:val="nil"/>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NIL</w:t>
            </w: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   (i) Flexibility of the Curriculum: CBCS/Core/Elective option / Open options</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(ii) Pattern of programmes:</w:t>
      </w:r>
    </w:p>
    <w:tbl>
      <w:tblPr>
        <w:tblpPr w:leftFromText="180" w:rightFromText="180" w:bottomFromText="200" w:vertAnchor="text" w:horzAnchor="page" w:tblpX="4656" w:tblpY="121"/>
        <w:tblW w:w="11640" w:type="dxa"/>
        <w:tblLayout w:type="fixed"/>
        <w:tblCellMar>
          <w:top w:w="55" w:type="dxa"/>
          <w:left w:w="55" w:type="dxa"/>
          <w:bottom w:w="55" w:type="dxa"/>
          <w:right w:w="55" w:type="dxa"/>
        </w:tblCellMar>
        <w:tblLook w:val="04A0"/>
      </w:tblPr>
      <w:tblGrid>
        <w:gridCol w:w="1899"/>
        <w:gridCol w:w="3402"/>
        <w:gridCol w:w="2113"/>
        <w:gridCol w:w="2113"/>
        <w:gridCol w:w="2113"/>
      </w:tblGrid>
      <w:tr w:rsidR="00CA4A89" w:rsidTr="00CA4A89">
        <w:trPr>
          <w:gridAfter w:val="3"/>
          <w:wAfter w:w="6339" w:type="dxa"/>
        </w:trPr>
        <w:tc>
          <w:tcPr>
            <w:tcW w:w="1898" w:type="dxa"/>
            <w:tcBorders>
              <w:top w:val="single" w:sz="2" w:space="0" w:color="000000"/>
              <w:left w:val="single" w:sz="2" w:space="0" w:color="000000"/>
              <w:bottom w:val="single" w:sz="2" w:space="0" w:color="000000"/>
              <w:right w:val="nil"/>
            </w:tcBorders>
            <w:vAlign w:val="center"/>
            <w:hideMark/>
          </w:tcPr>
          <w:p w:rsidR="00CA4A89" w:rsidRDefault="00CA4A89">
            <w:pPr>
              <w:pStyle w:val="TableContents"/>
              <w:spacing w:line="276" w:lineRule="auto"/>
              <w:jc w:val="center"/>
              <w:rPr>
                <w:rFonts w:cs="Times New Roman"/>
                <w:sz w:val="22"/>
                <w:szCs w:val="22"/>
              </w:rPr>
            </w:pPr>
            <w:r>
              <w:rPr>
                <w:rFonts w:cs="Times New Roman"/>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CA4A89" w:rsidRDefault="00CA4A89">
            <w:pPr>
              <w:pStyle w:val="TableContents"/>
              <w:spacing w:line="276" w:lineRule="auto"/>
              <w:jc w:val="center"/>
              <w:rPr>
                <w:rFonts w:cs="Times New Roman"/>
                <w:sz w:val="22"/>
                <w:szCs w:val="22"/>
              </w:rPr>
            </w:pPr>
            <w:r>
              <w:rPr>
                <w:rFonts w:cs="Times New Roman"/>
                <w:sz w:val="22"/>
                <w:szCs w:val="22"/>
              </w:rPr>
              <w:t>Number of programmes</w:t>
            </w:r>
          </w:p>
        </w:tc>
      </w:tr>
      <w:tr w:rsidR="00CA4A89" w:rsidTr="00CA4A89">
        <w:tc>
          <w:tcPr>
            <w:tcW w:w="1898" w:type="dxa"/>
            <w:tcBorders>
              <w:top w:val="nil"/>
              <w:left w:val="single" w:sz="2" w:space="0" w:color="000000"/>
              <w:bottom w:val="single" w:sz="2" w:space="0" w:color="000000"/>
              <w:right w:val="nil"/>
            </w:tcBorders>
            <w:hideMark/>
          </w:tcPr>
          <w:p w:rsidR="00CA4A89" w:rsidRDefault="00CA4A89">
            <w:pPr>
              <w:pStyle w:val="TableContents"/>
              <w:spacing w:line="276" w:lineRule="auto"/>
              <w:jc w:val="center"/>
              <w:rPr>
                <w:rFonts w:cs="Times New Roman"/>
                <w:sz w:val="22"/>
                <w:szCs w:val="22"/>
              </w:rPr>
            </w:pPr>
            <w:r>
              <w:rPr>
                <w:rFonts w:cs="Times New Roman"/>
                <w:sz w:val="22"/>
                <w:szCs w:val="22"/>
              </w:rPr>
              <w:t>Semester</w:t>
            </w:r>
          </w:p>
        </w:tc>
        <w:tc>
          <w:tcPr>
            <w:tcW w:w="3402" w:type="dxa"/>
            <w:tcBorders>
              <w:top w:val="nil"/>
              <w:left w:val="single" w:sz="2" w:space="0" w:color="000000"/>
              <w:bottom w:val="single" w:sz="2" w:space="0" w:color="000000"/>
              <w:right w:val="single" w:sz="2" w:space="0" w:color="000000"/>
            </w:tcBorders>
            <w:hideMark/>
          </w:tcPr>
          <w:p w:rsidR="00CA4A89" w:rsidRDefault="00CA4A89">
            <w:pPr>
              <w:pStyle w:val="NoSpacing"/>
              <w:snapToGrid w:val="0"/>
              <w:spacing w:line="276" w:lineRule="auto"/>
              <w:jc w:val="both"/>
              <w:rPr>
                <w:rFonts w:ascii="Times New Roman" w:hAnsi="Times New Roman"/>
              </w:rPr>
            </w:pPr>
            <w:r>
              <w:rPr>
                <w:rFonts w:ascii="Times New Roman" w:hAnsi="Times New Roman"/>
              </w:rPr>
              <w:t>6</w:t>
            </w:r>
          </w:p>
        </w:tc>
        <w:tc>
          <w:tcPr>
            <w:tcW w:w="2113" w:type="dxa"/>
          </w:tcPr>
          <w:p w:rsidR="00CA4A89" w:rsidRDefault="00CA4A89">
            <w:pPr>
              <w:pStyle w:val="NoSpacing"/>
              <w:snapToGrid w:val="0"/>
              <w:spacing w:line="276" w:lineRule="auto"/>
              <w:jc w:val="both"/>
              <w:rPr>
                <w:rFonts w:ascii="Times New Roman" w:hAnsi="Times New Roman"/>
              </w:rPr>
            </w:pPr>
          </w:p>
        </w:tc>
        <w:tc>
          <w:tcPr>
            <w:tcW w:w="2113" w:type="dxa"/>
            <w:hideMark/>
          </w:tcPr>
          <w:p w:rsidR="00CA4A89" w:rsidRDefault="00BD59E6">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sidR="00CA4A8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Pr>
                <w:rFonts w:ascii="Times New Roman" w:hAnsi="Times New Roman"/>
              </w:rPr>
              <w:fldChar w:fldCharType="end"/>
            </w:r>
          </w:p>
        </w:tc>
        <w:tc>
          <w:tcPr>
            <w:tcW w:w="2113" w:type="dxa"/>
            <w:hideMark/>
          </w:tcPr>
          <w:p w:rsidR="00CA4A89" w:rsidRDefault="00BD59E6">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sidR="00CA4A8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sidR="00CA4A89">
              <w:rPr>
                <w:rFonts w:ascii="Times New Roman" w:hAnsi="Times New Roman"/>
                <w:noProof/>
              </w:rPr>
              <w:t> </w:t>
            </w:r>
            <w:r>
              <w:rPr>
                <w:rFonts w:ascii="Times New Roman" w:hAnsi="Times New Roman"/>
              </w:rPr>
              <w:fldChar w:fldCharType="end"/>
            </w:r>
          </w:p>
        </w:tc>
      </w:tr>
      <w:tr w:rsidR="00CA4A89" w:rsidTr="00CA4A89">
        <w:trPr>
          <w:gridAfter w:val="3"/>
          <w:wAfter w:w="6339" w:type="dxa"/>
        </w:trPr>
        <w:tc>
          <w:tcPr>
            <w:tcW w:w="1898" w:type="dxa"/>
            <w:tcBorders>
              <w:top w:val="nil"/>
              <w:left w:val="single" w:sz="2" w:space="0" w:color="000000"/>
              <w:bottom w:val="single" w:sz="2" w:space="0" w:color="000000"/>
              <w:right w:val="nil"/>
            </w:tcBorders>
            <w:hideMark/>
          </w:tcPr>
          <w:p w:rsidR="00CA4A89" w:rsidRDefault="00CA4A89">
            <w:pPr>
              <w:pStyle w:val="TableContents"/>
              <w:spacing w:line="276" w:lineRule="auto"/>
              <w:jc w:val="center"/>
              <w:rPr>
                <w:rFonts w:cs="Times New Roman"/>
                <w:sz w:val="22"/>
                <w:szCs w:val="22"/>
              </w:rPr>
            </w:pPr>
            <w:r>
              <w:rPr>
                <w:rFonts w:cs="Times New Roman"/>
                <w:sz w:val="22"/>
                <w:szCs w:val="22"/>
              </w:rPr>
              <w:t>Trimester</w:t>
            </w:r>
          </w:p>
        </w:tc>
        <w:tc>
          <w:tcPr>
            <w:tcW w:w="3402" w:type="dxa"/>
            <w:tcBorders>
              <w:top w:val="nil"/>
              <w:left w:val="single" w:sz="2" w:space="0" w:color="000000"/>
              <w:bottom w:val="single" w:sz="2" w:space="0" w:color="000000"/>
              <w:right w:val="single" w:sz="2" w:space="0" w:color="000000"/>
            </w:tcBorders>
          </w:tcPr>
          <w:p w:rsidR="00CA4A89" w:rsidRDefault="00CA4A89">
            <w:pPr>
              <w:pStyle w:val="TableContents"/>
              <w:spacing w:line="276" w:lineRule="auto"/>
              <w:rPr>
                <w:rFonts w:cs="Times New Roman"/>
                <w:sz w:val="22"/>
                <w:szCs w:val="22"/>
              </w:rPr>
            </w:pPr>
          </w:p>
        </w:tc>
      </w:tr>
      <w:tr w:rsidR="00CA4A89" w:rsidTr="00CA4A89">
        <w:trPr>
          <w:gridAfter w:val="3"/>
          <w:wAfter w:w="6339" w:type="dxa"/>
        </w:trPr>
        <w:tc>
          <w:tcPr>
            <w:tcW w:w="1898" w:type="dxa"/>
            <w:tcBorders>
              <w:top w:val="nil"/>
              <w:left w:val="single" w:sz="2" w:space="0" w:color="000000"/>
              <w:bottom w:val="single" w:sz="2" w:space="0" w:color="000000"/>
              <w:right w:val="nil"/>
            </w:tcBorders>
            <w:hideMark/>
          </w:tcPr>
          <w:p w:rsidR="00CA4A89" w:rsidRDefault="00CA4A89">
            <w:pPr>
              <w:pStyle w:val="TableContents"/>
              <w:spacing w:line="276" w:lineRule="auto"/>
              <w:jc w:val="center"/>
              <w:rPr>
                <w:rFonts w:cs="Times New Roman"/>
                <w:sz w:val="22"/>
                <w:szCs w:val="22"/>
              </w:rPr>
            </w:pPr>
            <w:r>
              <w:rPr>
                <w:rFonts w:cs="Times New Roman"/>
                <w:sz w:val="22"/>
                <w:szCs w:val="22"/>
              </w:rPr>
              <w:t>Annual</w:t>
            </w:r>
          </w:p>
        </w:tc>
        <w:tc>
          <w:tcPr>
            <w:tcW w:w="3402" w:type="dxa"/>
            <w:tcBorders>
              <w:top w:val="nil"/>
              <w:left w:val="single" w:sz="2" w:space="0" w:color="000000"/>
              <w:bottom w:val="single" w:sz="2" w:space="0" w:color="000000"/>
              <w:right w:val="single" w:sz="2" w:space="0" w:color="000000"/>
            </w:tcBorders>
            <w:hideMark/>
          </w:tcPr>
          <w:p w:rsidR="00CA4A89" w:rsidRDefault="00CA4A89">
            <w:pPr>
              <w:pStyle w:val="TableContents"/>
              <w:spacing w:line="276" w:lineRule="auto"/>
              <w:rPr>
                <w:rFonts w:cs="Times New Roman"/>
                <w:sz w:val="22"/>
                <w:szCs w:val="22"/>
              </w:rPr>
            </w:pPr>
            <w:r>
              <w:rPr>
                <w:rFonts w:cs="Times New Roman"/>
                <w:sz w:val="22"/>
                <w:szCs w:val="22"/>
              </w:rPr>
              <w:t>1</w:t>
            </w:r>
          </w:p>
        </w:tc>
      </w:tr>
    </w:tbl>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sz w:val="18"/>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sz w:val="18"/>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BD59E6" w:rsidP="00CA4A89">
      <w:pPr>
        <w:tabs>
          <w:tab w:val="left" w:pos="3402"/>
          <w:tab w:val="left" w:pos="4536"/>
          <w:tab w:val="left" w:pos="5670"/>
          <w:tab w:val="left" w:pos="6804"/>
          <w:tab w:val="left" w:pos="7545"/>
          <w:tab w:val="left" w:pos="7938"/>
        </w:tabs>
        <w:spacing w:after="0"/>
        <w:rPr>
          <w:rFonts w:ascii="Times New Roman" w:hAnsi="Times New Roman"/>
        </w:rPr>
      </w:pPr>
      <w:r w:rsidRPr="00BD59E6">
        <w:pict>
          <v:shape id="_x0000_s1028" type="#_x0000_t202" style="position:absolute;margin-left:199.8pt;margin-top:12.45pt;width:25.2pt;height:24.3pt;z-index:251518976">
            <v:textbox style="mso-next-textbox:#_x0000_s1028">
              <w:txbxContent>
                <w:p w:rsidR="00CA4A89" w:rsidRDefault="00CA4A89" w:rsidP="00CA4A89">
                  <w:pPr>
                    <w:rPr>
                      <w:sz w:val="20"/>
                      <w:szCs w:val="20"/>
                    </w:rPr>
                  </w:pPr>
                </w:p>
              </w:txbxContent>
            </v:textbox>
          </v:shape>
        </w:pict>
      </w:r>
      <w:r w:rsidRPr="00BD59E6">
        <w:pict>
          <v:shape id="_x0000_s1030" type="#_x0000_t202" style="position:absolute;margin-left:352.8pt;margin-top:12.45pt;width:25.2pt;height:24.3pt;z-index:251520000">
            <v:textbox style="mso-next-textbox:#_x0000_s1030">
              <w:txbxContent>
                <w:p w:rsidR="00CA4A89" w:rsidRDefault="00CA4A89" w:rsidP="00CA4A89">
                  <w:pPr>
                    <w:rPr>
                      <w:sz w:val="20"/>
                      <w:szCs w:val="20"/>
                    </w:rPr>
                  </w:pPr>
                </w:p>
              </w:txbxContent>
            </v:textbox>
          </v:shape>
        </w:pict>
      </w:r>
      <w:r w:rsidRPr="00BD59E6">
        <w:pict>
          <v:shape id="_x0000_s1031" type="#_x0000_t202" style="position:absolute;margin-left:423pt;margin-top:12.45pt;width:25.2pt;height:24.3pt;z-index:251521024">
            <v:textbox style="mso-next-textbox:#_x0000_s1031">
              <w:txbxContent>
                <w:p w:rsidR="00CA4A89" w:rsidRDefault="00CA4A89" w:rsidP="00CA4A89">
                  <w:pPr>
                    <w:rPr>
                      <w:sz w:val="20"/>
                      <w:szCs w:val="20"/>
                    </w:rPr>
                  </w:pPr>
                </w:p>
              </w:txbxContent>
            </v:textbox>
          </v:shape>
        </w:pict>
      </w:r>
      <w:r w:rsidRPr="00BD59E6">
        <w:pict>
          <v:shape id="_x0000_s1029" type="#_x0000_t202" style="position:absolute;margin-left:270pt;margin-top:12.45pt;width:25.2pt;height:24.3pt;z-index:251522048">
            <v:textbox style="mso-next-textbox:#_x0000_s1029">
              <w:txbxContent>
                <w:p w:rsidR="00CA4A89" w:rsidRDefault="00CA4A89" w:rsidP="00CA4A89">
                  <w:pPr>
                    <w:rPr>
                      <w:sz w:val="20"/>
                      <w:szCs w:val="20"/>
                    </w:rPr>
                  </w:pPr>
                </w:p>
              </w:txbxContent>
            </v:textbox>
          </v:shape>
        </w:pict>
      </w:r>
    </w:p>
    <w:p w:rsidR="00CA4A89" w:rsidRDefault="00BD59E6" w:rsidP="00CA4A89">
      <w:pPr>
        <w:tabs>
          <w:tab w:val="left" w:pos="3402"/>
          <w:tab w:val="left" w:pos="4536"/>
          <w:tab w:val="left" w:pos="5670"/>
          <w:tab w:val="left" w:pos="6804"/>
          <w:tab w:val="left" w:pos="7545"/>
          <w:tab w:val="left" w:pos="7938"/>
        </w:tabs>
        <w:spacing w:after="0"/>
        <w:rPr>
          <w:rFonts w:ascii="Times New Roman" w:hAnsi="Times New Roman"/>
        </w:rPr>
      </w:pPr>
      <w:r w:rsidRPr="00BD59E6">
        <w:pict>
          <v:shape id="_x0000_s1039" type="#_x0000_t32" style="position:absolute;margin-left:426.25pt;margin-top:6.95pt;width:6.85pt;height:8.8pt;z-index:251523072" o:connectortype="straight"/>
        </w:pict>
      </w:r>
      <w:r w:rsidRPr="00BD59E6">
        <w:pict>
          <v:shape id="_x0000_s1040" type="#_x0000_t32" style="position:absolute;margin-left:433.1pt;margin-top:6.95pt;width:13.15pt;height:8.8pt;flip:y;z-index:251524096" o:connectortype="straight"/>
        </w:pict>
      </w:r>
      <w:r w:rsidRPr="00BD59E6">
        <w:pict>
          <v:shape id="_x0000_s1037" type="#_x0000_t32" style="position:absolute;margin-left:273.9pt;margin-top:8.2pt;width:6.85pt;height:8.8pt;z-index:251525120" o:connectortype="straight"/>
        </w:pict>
      </w:r>
      <w:r w:rsidRPr="00BD59E6">
        <w:pict>
          <v:shape id="_x0000_s1038" type="#_x0000_t32" style="position:absolute;margin-left:280.75pt;margin-top:8.2pt;width:13.15pt;height:8.8pt;flip:y;z-index:251526144" o:connectortype="straight"/>
        </w:pict>
      </w:r>
      <w:r w:rsidRPr="00BD59E6">
        <w:pict>
          <v:shape id="_x0000_s1036" type="#_x0000_t32" style="position:absolute;margin-left:210.55pt;margin-top:6.95pt;width:13.15pt;height:8.8pt;flip:y;z-index:251527168" o:connectortype="straight"/>
        </w:pict>
      </w:r>
      <w:r w:rsidRPr="00BD59E6">
        <w:pict>
          <v:shape id="_x0000_s1035" type="#_x0000_t32" style="position:absolute;margin-left:203.7pt;margin-top:6.95pt;width:6.85pt;height:8.8pt;z-index:251528192" o:connectortype="straight"/>
        </w:pict>
      </w:r>
      <w:r w:rsidR="00CA4A89">
        <w:rPr>
          <w:rFonts w:ascii="Times New Roman" w:hAnsi="Times New Roman"/>
        </w:rPr>
        <w:t xml:space="preserve">1.3 Feedback from stakeholders*    Alumni    </w:t>
      </w:r>
      <w:r w:rsidR="00CA4A89">
        <w:rPr>
          <w:rFonts w:ascii="Times New Roman" w:hAnsi="Times New Roman"/>
        </w:rPr>
        <w:tab/>
        <w:t xml:space="preserve">  Parents   </w:t>
      </w:r>
      <w:r w:rsidR="00CA4A89">
        <w:rPr>
          <w:rFonts w:ascii="Times New Roman" w:hAnsi="Times New Roman"/>
        </w:rPr>
        <w:tab/>
        <w:t xml:space="preserve">       Employers  </w:t>
      </w:r>
      <w:r w:rsidR="00CA4A89">
        <w:rPr>
          <w:rFonts w:ascii="Times New Roman" w:hAnsi="Times New Roman"/>
          <w:sz w:val="48"/>
          <w:szCs w:val="48"/>
        </w:rPr>
        <w:t xml:space="preserve">    </w:t>
      </w:r>
      <w:r w:rsidR="00CA4A89">
        <w:rPr>
          <w:rFonts w:ascii="Times New Roman" w:hAnsi="Times New Roman"/>
        </w:rPr>
        <w:t xml:space="preserve">Students   </w:t>
      </w:r>
    </w:p>
    <w:p w:rsidR="00CA4A89" w:rsidRDefault="00BD59E6" w:rsidP="00CA4A89">
      <w:pPr>
        <w:tabs>
          <w:tab w:val="left" w:pos="3402"/>
          <w:tab w:val="left" w:pos="4536"/>
          <w:tab w:val="left" w:pos="5670"/>
          <w:tab w:val="left" w:pos="6804"/>
          <w:tab w:val="left" w:pos="7545"/>
          <w:tab w:val="left" w:pos="7938"/>
        </w:tabs>
        <w:rPr>
          <w:rFonts w:ascii="Times New Roman" w:hAnsi="Times New Roman"/>
          <w:b/>
          <w:i/>
        </w:rPr>
      </w:pPr>
      <w:r w:rsidRPr="00BD59E6">
        <w:pict>
          <v:shape id="_x0000_s1034" type="#_x0000_t202" style="position:absolute;margin-left:440.2pt;margin-top:19.35pt;width:25.2pt;height:24.3pt;z-index:251529216">
            <v:textbox style="mso-next-textbox:#_x0000_s1034">
              <w:txbxContent>
                <w:p w:rsidR="00CA4A89" w:rsidRDefault="00CA4A89" w:rsidP="00CA4A89">
                  <w:pPr>
                    <w:rPr>
                      <w:sz w:val="20"/>
                      <w:szCs w:val="20"/>
                    </w:rPr>
                  </w:pPr>
                </w:p>
              </w:txbxContent>
            </v:textbox>
          </v:shape>
        </w:pict>
      </w:r>
      <w:r w:rsidRPr="00BD59E6">
        <w:pict>
          <v:shape id="_x0000_s1033" type="#_x0000_t202" style="position:absolute;margin-left:270pt;margin-top:19.35pt;width:25.2pt;height:24.3pt;z-index:251530240">
            <v:textbox style="mso-next-textbox:#_x0000_s1033">
              <w:txbxContent>
                <w:p w:rsidR="00CA4A89" w:rsidRDefault="00CA4A89" w:rsidP="00CA4A89">
                  <w:pPr>
                    <w:rPr>
                      <w:sz w:val="20"/>
                      <w:szCs w:val="20"/>
                    </w:rPr>
                  </w:pPr>
                </w:p>
              </w:txbxContent>
            </v:textbox>
          </v:shape>
        </w:pict>
      </w:r>
      <w:r w:rsidRPr="00BD59E6">
        <w:pict>
          <v:shape id="_x0000_s1032" type="#_x0000_t202" style="position:absolute;margin-left:199.8pt;margin-top:19.35pt;width:25.2pt;height:24.3pt;z-index:251531264">
            <v:textbox style="mso-next-textbox:#_x0000_s1032">
              <w:txbxContent>
                <w:p w:rsidR="00CA4A89" w:rsidRDefault="00CA4A89" w:rsidP="00CA4A89">
                  <w:pPr>
                    <w:rPr>
                      <w:sz w:val="20"/>
                      <w:szCs w:val="20"/>
                    </w:rPr>
                  </w:pPr>
                </w:p>
              </w:txbxContent>
            </v:textbox>
          </v:shape>
        </w:pict>
      </w:r>
      <w:r w:rsidR="00CA4A89">
        <w:rPr>
          <w:rFonts w:ascii="Times New Roman" w:hAnsi="Times New Roman"/>
          <w:b/>
          <w:i/>
        </w:rPr>
        <w:t xml:space="preserve">      (On all aspects)</w:t>
      </w:r>
    </w:p>
    <w:p w:rsidR="00CA4A89" w:rsidRDefault="00BD59E6" w:rsidP="00CA4A89">
      <w:pPr>
        <w:tabs>
          <w:tab w:val="left" w:pos="3402"/>
          <w:tab w:val="left" w:pos="4536"/>
          <w:tab w:val="left" w:pos="5670"/>
          <w:tab w:val="left" w:pos="6804"/>
          <w:tab w:val="left" w:pos="7545"/>
          <w:tab w:val="left" w:pos="7938"/>
        </w:tabs>
        <w:rPr>
          <w:rFonts w:ascii="Times New Roman" w:hAnsi="Times New Roman"/>
        </w:rPr>
      </w:pPr>
      <w:r w:rsidRPr="00BD59E6">
        <w:pict>
          <v:shape id="_x0000_s1044" type="#_x0000_t32" style="position:absolute;margin-left:211.2pt;margin-top:5.1pt;width:13.15pt;height:8.8pt;flip:y;z-index:251514880" o:connectortype="straight"/>
        </w:pict>
      </w:r>
      <w:r w:rsidRPr="00BD59E6">
        <w:pict>
          <v:shape id="_x0000_s1043" type="#_x0000_t32" style="position:absolute;margin-left:204.35pt;margin-top:5.1pt;width:6.85pt;height:8.8pt;z-index:251515904" o:connectortype="straight"/>
        </w:pict>
      </w:r>
      <w:r w:rsidRPr="00BD59E6">
        <w:pict>
          <v:shape id="_x0000_s1041" type="#_x0000_t32" style="position:absolute;margin-left:273.9pt;margin-top:5.1pt;width:6.85pt;height:8.8pt;z-index:251516928" o:connectortype="straight"/>
        </w:pict>
      </w:r>
      <w:r w:rsidRPr="00BD59E6">
        <w:pict>
          <v:shape id="_x0000_s1042" type="#_x0000_t32" style="position:absolute;margin-left:280.75pt;margin-top:5.1pt;width:13.15pt;height:8.8pt;flip:y;z-index:251517952" o:connectortype="straight"/>
        </w:pict>
      </w:r>
      <w:r w:rsidR="00CA4A89">
        <w:rPr>
          <w:rFonts w:ascii="Times New Roman" w:hAnsi="Times New Roman"/>
        </w:rPr>
        <w:t xml:space="preserve">              Mode of feedback     :        Online              Manual              Co-operating schools (for PEI)   </w:t>
      </w: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*Please provide an analysis of the feedback in the Annexure</w:t>
      </w: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b/>
          <w:i/>
        </w:rPr>
      </w:pPr>
      <w:r>
        <w:rPr>
          <w:rFonts w:ascii="Times New Roman" w:hAnsi="Times New Roman"/>
          <w:b/>
          <w:i/>
        </w:rPr>
        <w:tab/>
      </w: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 Whether there is any revision/update of regulation or syllabi, if yes, mention their salient aspects.</w:t>
      </w:r>
    </w:p>
    <w:p w:rsidR="00CA4A89" w:rsidRDefault="00BD59E6" w:rsidP="00CA4A89">
      <w:pPr>
        <w:tabs>
          <w:tab w:val="left" w:pos="3402"/>
          <w:tab w:val="left" w:pos="4536"/>
          <w:tab w:val="left" w:pos="5670"/>
          <w:tab w:val="left" w:pos="6804"/>
          <w:tab w:val="left" w:pos="7545"/>
          <w:tab w:val="left" w:pos="7938"/>
        </w:tabs>
        <w:spacing w:after="0"/>
        <w:rPr>
          <w:rFonts w:ascii="Times New Roman" w:hAnsi="Times New Roman"/>
        </w:rPr>
      </w:pPr>
      <w:r w:rsidRPr="00BD59E6">
        <w:pict>
          <v:shape id="_x0000_s1026" type="#_x0000_t202" style="position:absolute;margin-left:16.8pt;margin-top:1.95pt;width:435.25pt;height:78.75pt;z-index:251532288">
            <v:textbox style="mso-next-textbox:#_x0000_s1026">
              <w:txbxContent>
                <w:p w:rsidR="00CA4A89" w:rsidRDefault="00CA4A89" w:rsidP="00CA4A89">
                  <w:pPr>
                    <w:rPr>
                      <w:sz w:val="20"/>
                      <w:szCs w:val="20"/>
                    </w:rPr>
                  </w:pPr>
                  <w:r>
                    <w:rPr>
                      <w:sz w:val="20"/>
                      <w:szCs w:val="20"/>
                    </w:rPr>
                    <w:t>Yes, internal assessment raised from 20% to 30%, so that graduates in commerce can be at par with BCA , BBA &amp; B.Com. (Professional) at higher level competition.</w:t>
                  </w:r>
                </w:p>
                <w:p w:rsidR="00CA4A89" w:rsidRDefault="00CA4A89" w:rsidP="00CA4A89">
                  <w:pPr>
                    <w:rPr>
                      <w:sz w:val="20"/>
                      <w:szCs w:val="20"/>
                    </w:rPr>
                  </w:pPr>
                  <w:r>
                    <w:rPr>
                      <w:sz w:val="20"/>
                      <w:szCs w:val="20"/>
                    </w:rPr>
                    <w:t xml:space="preserve">Time to time board of studies at UG and PG level are held at the Punjabi University Campus and recommendation made by the members are implemented every year both at UG &amp; PG level. </w:t>
                  </w:r>
                </w:p>
              </w:txbxContent>
            </v:textbox>
          </v:shape>
        </w:pict>
      </w: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1.5 Any new Department/Centre introduced during the year. If yes, give details.</w:t>
      </w:r>
    </w:p>
    <w:p w:rsidR="00AF3592" w:rsidRDefault="00BD59E6" w:rsidP="00CA4A89">
      <w:pPr>
        <w:tabs>
          <w:tab w:val="left" w:pos="3402"/>
          <w:tab w:val="left" w:pos="4536"/>
          <w:tab w:val="left" w:pos="5670"/>
          <w:tab w:val="left" w:pos="6804"/>
          <w:tab w:val="left" w:pos="7938"/>
        </w:tabs>
        <w:spacing w:after="0"/>
      </w:pPr>
      <w:r w:rsidRPr="00BD59E6">
        <w:pict>
          <v:shape id="_x0000_s1027" type="#_x0000_t202" style="position:absolute;margin-left:16.8pt;margin-top:2.05pt;width:354pt;height:23.35pt;z-index:251533312">
            <v:textbox style="mso-next-textbox:#_x0000_s1027">
              <w:txbxContent>
                <w:p w:rsidR="00CA4A89" w:rsidRDefault="00CA4A89" w:rsidP="00CA4A89">
                  <w:pPr>
                    <w:rPr>
                      <w:sz w:val="20"/>
                      <w:szCs w:val="20"/>
                    </w:rPr>
                  </w:pPr>
                  <w:r>
                    <w:rPr>
                      <w:sz w:val="20"/>
                      <w:szCs w:val="20"/>
                    </w:rPr>
                    <w:t>No</w:t>
                  </w:r>
                </w:p>
              </w:txbxContent>
            </v:textbox>
          </v:shape>
        </w:pict>
      </w:r>
    </w:p>
    <w:p w:rsidR="007454CE" w:rsidRDefault="007454CE" w:rsidP="00CA4A89">
      <w:pPr>
        <w:tabs>
          <w:tab w:val="left" w:pos="3402"/>
          <w:tab w:val="left" w:pos="4536"/>
          <w:tab w:val="left" w:pos="5670"/>
          <w:tab w:val="left" w:pos="6804"/>
          <w:tab w:val="left" w:pos="7938"/>
        </w:tabs>
        <w:spacing w:after="0"/>
        <w:rPr>
          <w:rFonts w:ascii="Gill Sans MT" w:hAnsi="Gill Sans MT"/>
          <w:b/>
          <w:sz w:val="28"/>
          <w:szCs w:val="28"/>
        </w:rPr>
      </w:pPr>
    </w:p>
    <w:p w:rsidR="007454CE" w:rsidRDefault="007454CE" w:rsidP="00CA4A89">
      <w:pPr>
        <w:tabs>
          <w:tab w:val="left" w:pos="3402"/>
          <w:tab w:val="left" w:pos="4536"/>
          <w:tab w:val="left" w:pos="5670"/>
          <w:tab w:val="left" w:pos="6804"/>
          <w:tab w:val="left" w:pos="7938"/>
        </w:tabs>
        <w:spacing w:after="0"/>
        <w:rPr>
          <w:rFonts w:ascii="Gill Sans MT" w:hAnsi="Gill Sans MT"/>
          <w:b/>
          <w:sz w:val="28"/>
          <w:szCs w:val="28"/>
        </w:rPr>
      </w:pPr>
    </w:p>
    <w:p w:rsidR="00CA4A89" w:rsidRPr="005B681C" w:rsidRDefault="00CA4A89" w:rsidP="00CA4A89">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CA4A89" w:rsidRPr="005B681C" w:rsidRDefault="00CA4A89" w:rsidP="00CA4A89">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492"/>
      </w:tblGrid>
      <w:tr w:rsidR="00CA4A89" w:rsidRPr="005B681C" w:rsidTr="00ED3823">
        <w:trPr>
          <w:trHeight w:val="418"/>
        </w:trPr>
        <w:tc>
          <w:tcPr>
            <w:tcW w:w="959" w:type="dxa"/>
            <w:tcBorders>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492"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r>
              <w:rPr>
                <w:rFonts w:ascii="Times New Roman" w:hAnsi="Times New Roman"/>
              </w:rPr>
              <w:t xml:space="preserve"> (Commerce Instructors)</w:t>
            </w:r>
          </w:p>
        </w:tc>
      </w:tr>
      <w:tr w:rsidR="00CA4A89" w:rsidRPr="005B681C" w:rsidTr="00ED3823">
        <w:trPr>
          <w:trHeight w:val="408"/>
        </w:trPr>
        <w:tc>
          <w:tcPr>
            <w:tcW w:w="959" w:type="dxa"/>
            <w:tcBorders>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14</w:t>
            </w:r>
          </w:p>
        </w:tc>
        <w:tc>
          <w:tcPr>
            <w:tcW w:w="1683"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2071"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08</w:t>
            </w:r>
          </w:p>
        </w:tc>
        <w:tc>
          <w:tcPr>
            <w:tcW w:w="1133"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c>
          <w:tcPr>
            <w:tcW w:w="1492" w:type="dxa"/>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D59E6">
        <w:rPr>
          <w:rFonts w:ascii="Times New Roman" w:hAnsi="Times New Roman"/>
          <w:noProof/>
        </w:rPr>
        <w:pict>
          <v:shape id="_x0000_s1051" type="#_x0000_t202" style="position:absolute;margin-left:190.1pt;margin-top:4.2pt;width:80.2pt;height:22.45pt;z-index:251540480">
            <v:textbox style="mso-next-textbox:#_x0000_s1051">
              <w:txbxContent>
                <w:p w:rsidR="00CA4A89" w:rsidRDefault="00CA4A89" w:rsidP="00CA4A89">
                  <w:r>
                    <w:t>06</w:t>
                  </w:r>
                </w:p>
                <w:p w:rsidR="00CA4A89" w:rsidRPr="00B317A8" w:rsidRDefault="00CA4A89" w:rsidP="00CA4A89"/>
              </w:txbxContent>
            </v:textbox>
          </v:shape>
        </w:pict>
      </w:r>
      <w:r w:rsidR="00CA4A89"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CA4A89" w:rsidRPr="005B681C" w:rsidTr="00ED3823">
        <w:trPr>
          <w:trHeight w:val="253"/>
        </w:trPr>
        <w:tc>
          <w:tcPr>
            <w:tcW w:w="1260" w:type="dxa"/>
            <w:gridSpan w:val="2"/>
            <w:tcBorders>
              <w:bottom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CA4A89" w:rsidRPr="005B681C" w:rsidTr="00ED3823">
        <w:trPr>
          <w:trHeight w:val="311"/>
        </w:trPr>
        <w:tc>
          <w:tcPr>
            <w:tcW w:w="630" w:type="dxa"/>
            <w:tcBorders>
              <w:top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CA4A89" w:rsidRPr="005B681C" w:rsidTr="00ED3823">
        <w:trPr>
          <w:trHeight w:val="56"/>
        </w:trPr>
        <w:tc>
          <w:tcPr>
            <w:tcW w:w="630" w:type="dxa"/>
            <w:tcBorders>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c>
          <w:tcPr>
            <w:tcW w:w="630"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720" w:type="dxa"/>
            <w:tcBorders>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__</w:t>
            </w:r>
          </w:p>
        </w:tc>
        <w:tc>
          <w:tcPr>
            <w:tcW w:w="630"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__</w:t>
            </w:r>
          </w:p>
        </w:tc>
        <w:tc>
          <w:tcPr>
            <w:tcW w:w="630" w:type="dxa"/>
            <w:tcBorders>
              <w:left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__</w:t>
            </w:r>
          </w:p>
        </w:tc>
        <w:tc>
          <w:tcPr>
            <w:tcW w:w="630"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04</w:t>
            </w:r>
          </w:p>
        </w:tc>
        <w:tc>
          <w:tcPr>
            <w:tcW w:w="591" w:type="dxa"/>
            <w:tcBorders>
              <w:left w:val="single" w:sz="4" w:space="0" w:color="auto"/>
            </w:tcBorders>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 xml:space="preserve">1) Part time lecturers </w:t>
      </w:r>
      <w:r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55" type="#_x0000_t202" style="position:absolute;margin-left:401.7pt;margin-top:23.75pt;width:56.7pt;height:24.55pt;z-index:251544576">
            <v:textbox style="mso-next-textbox:#_x0000_s1055">
              <w:txbxContent>
                <w:p w:rsidR="00CA4A89" w:rsidRDefault="00CA4A89" w:rsidP="00CA4A89">
                  <w:r>
                    <w:t>NIL</w:t>
                  </w:r>
                </w:p>
              </w:txbxContent>
            </v:textbox>
          </v:shape>
        </w:pict>
      </w:r>
      <w:r>
        <w:rPr>
          <w:rFonts w:ascii="Times New Roman" w:hAnsi="Times New Roman"/>
          <w:noProof/>
          <w:lang w:val="en-US" w:eastAsia="en-US"/>
        </w:rPr>
        <w:pict>
          <v:shape id="_x0000_s1052" type="#_x0000_t202" style="position:absolute;margin-left:331.5pt;margin-top:23.75pt;width:56.7pt;height:24.55pt;z-index:251541504">
            <v:textbox style="mso-next-textbox:#_x0000_s1052">
              <w:txbxContent>
                <w:p w:rsidR="00CA4A89" w:rsidRDefault="00CA4A89" w:rsidP="00CA4A89">
                  <w:r>
                    <w:t>09</w:t>
                  </w:r>
                </w:p>
              </w:txbxContent>
            </v:textbox>
          </v:shape>
        </w:pict>
      </w:r>
      <w:r w:rsidRPr="00BD59E6">
        <w:rPr>
          <w:rFonts w:ascii="Times New Roman" w:hAnsi="Times New Roman"/>
          <w:noProof/>
        </w:rPr>
        <w:pict>
          <v:shape id="_x0000_s1045" type="#_x0000_t202" style="position:absolute;margin-left:270.3pt;margin-top:23.75pt;width:49pt;height:24.55pt;z-index:251534336">
            <v:textbox style="mso-next-textbox:#_x0000_s1045">
              <w:txbxContent>
                <w:p w:rsidR="00CA4A89" w:rsidRDefault="00CA4A89" w:rsidP="00CA4A89">
                  <w:r>
                    <w:t>17</w:t>
                  </w:r>
                </w:p>
              </w:txbxContent>
            </v:textbox>
          </v:shape>
        </w:pict>
      </w:r>
      <w:r w:rsidR="00CA4A89">
        <w:rPr>
          <w:rFonts w:ascii="Times New Roman" w:hAnsi="Times New Roman"/>
        </w:rPr>
        <w:tab/>
      </w:r>
      <w:r w:rsidR="00CA4A89">
        <w:rPr>
          <w:rFonts w:ascii="Times New Roman" w:hAnsi="Times New Roman"/>
        </w:rPr>
        <w:tab/>
      </w:r>
      <w:r w:rsidR="00CA4A89">
        <w:rPr>
          <w:rFonts w:ascii="Times New Roman" w:hAnsi="Times New Roman"/>
        </w:rPr>
        <w:tab/>
      </w:r>
      <w:r w:rsidR="00CA4A89">
        <w:rPr>
          <w:rFonts w:ascii="Times New Roman" w:hAnsi="Times New Roman"/>
        </w:rPr>
        <w:tab/>
      </w:r>
      <w:r w:rsidR="00CA4A89">
        <w:rPr>
          <w:rFonts w:ascii="Times New Roman" w:hAnsi="Times New Roman"/>
        </w:rPr>
        <w:tab/>
        <w:t>Guest        Visiting             Temporary</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rPr>
      </w:pPr>
      <w:r w:rsidRPr="005B681C">
        <w:rPr>
          <w:rFonts w:ascii="Times New Roman" w:hAnsi="Times New Roman"/>
        </w:rPr>
        <w:t>2.4 No. of Guest and Visiting faculty and Temporary faculty</w:t>
      </w:r>
    </w:p>
    <w:p w:rsidR="00CA4A89" w:rsidRDefault="00CA4A89" w:rsidP="007D4A52">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rPr>
      </w:pPr>
      <w:r>
        <w:rPr>
          <w:rFonts w:ascii="Times New Roman" w:hAnsi="Times New Roman"/>
        </w:rPr>
        <w:t>Guest faculty of Economics Commerce and Punjabi</w:t>
      </w:r>
      <w:r w:rsidRPr="005B681C">
        <w:rPr>
          <w:rFonts w:ascii="Times New Roman" w:hAnsi="Times New Roman"/>
        </w:rPr>
        <w:t xml:space="preserve"> </w:t>
      </w:r>
      <w:r>
        <w:rPr>
          <w:rFonts w:ascii="Times New Roman" w:hAnsi="Times New Roman"/>
        </w:rPr>
        <w:t>= 07</w:t>
      </w:r>
    </w:p>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rPr>
      </w:pPr>
      <w:r>
        <w:rPr>
          <w:rFonts w:ascii="Times New Roman" w:hAnsi="Times New Roman"/>
        </w:rPr>
        <w:t>Guest faculty of Add On (Computerized Accounting) = 02</w:t>
      </w:r>
    </w:p>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Faculty of Self finance courses= 08</w:t>
      </w:r>
    </w:p>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bl>
      <w:tblPr>
        <w:tblW w:w="6659" w:type="dxa"/>
        <w:tblInd w:w="468" w:type="dxa"/>
        <w:tblLook w:val="04A0"/>
      </w:tblPr>
      <w:tblGrid>
        <w:gridCol w:w="1798"/>
        <w:gridCol w:w="1892"/>
        <w:gridCol w:w="1720"/>
        <w:gridCol w:w="1249"/>
      </w:tblGrid>
      <w:tr w:rsidR="00CA4A89" w:rsidRPr="005B681C" w:rsidTr="00ED382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A4A89" w:rsidRPr="005B681C" w:rsidRDefault="00CA4A89" w:rsidP="007D4A52">
            <w:pPr>
              <w:spacing w:after="0" w:line="240" w:lineRule="auto"/>
              <w:jc w:val="center"/>
              <w:rPr>
                <w:rFonts w:ascii="Times New Roman" w:hAnsi="Times New Roman"/>
              </w:rPr>
            </w:pPr>
            <w:r w:rsidRPr="005B681C">
              <w:rPr>
                <w:rFonts w:ascii="Times New Roman" w:hAnsi="Times New Roman"/>
              </w:rPr>
              <w:t>State level</w:t>
            </w:r>
          </w:p>
        </w:tc>
      </w:tr>
      <w:tr w:rsidR="00CA4A89" w:rsidRPr="005B681C" w:rsidTr="00ED382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__</w:t>
            </w:r>
          </w:p>
        </w:tc>
        <w:tc>
          <w:tcPr>
            <w:tcW w:w="1720"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__</w:t>
            </w:r>
          </w:p>
        </w:tc>
        <w:tc>
          <w:tcPr>
            <w:tcW w:w="1249" w:type="dxa"/>
            <w:tcBorders>
              <w:top w:val="nil"/>
              <w:left w:val="nil"/>
              <w:bottom w:val="single" w:sz="4" w:space="0" w:color="auto"/>
              <w:right w:val="single" w:sz="4" w:space="0" w:color="auto"/>
            </w:tcBorders>
            <w:shd w:val="clear" w:color="auto" w:fill="auto"/>
            <w:vAlign w:val="center"/>
          </w:tcPr>
          <w:p w:rsidR="00CA4A89" w:rsidRPr="005B681C" w:rsidRDefault="00CA4A89" w:rsidP="007D4A52">
            <w:pPr>
              <w:spacing w:after="0" w:line="240" w:lineRule="auto"/>
              <w:jc w:val="center"/>
              <w:rPr>
                <w:rFonts w:ascii="Times New Roman" w:hAnsi="Times New Roman"/>
              </w:rPr>
            </w:pPr>
            <w:r>
              <w:rPr>
                <w:rFonts w:ascii="Times New Roman" w:hAnsi="Times New Roman"/>
              </w:rPr>
              <w:t>12</w:t>
            </w:r>
          </w:p>
        </w:tc>
      </w:tr>
      <w:tr w:rsidR="00CA4A89" w:rsidRPr="005B681C" w:rsidTr="00ED382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08</w:t>
            </w:r>
          </w:p>
        </w:tc>
        <w:tc>
          <w:tcPr>
            <w:tcW w:w="1720"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CA4A89" w:rsidRPr="005B681C" w:rsidRDefault="00CA4A89" w:rsidP="007D4A52">
            <w:pPr>
              <w:spacing w:after="0" w:line="240" w:lineRule="auto"/>
              <w:jc w:val="center"/>
              <w:rPr>
                <w:rFonts w:ascii="Times New Roman" w:hAnsi="Times New Roman"/>
              </w:rPr>
            </w:pPr>
            <w:r>
              <w:rPr>
                <w:rFonts w:ascii="Times New Roman" w:hAnsi="Times New Roman"/>
              </w:rPr>
              <w:t>__</w:t>
            </w:r>
          </w:p>
        </w:tc>
      </w:tr>
      <w:tr w:rsidR="00CA4A89" w:rsidRPr="005B681C" w:rsidTr="00ED382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01</w:t>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7D4A52">
            <w:pPr>
              <w:spacing w:after="0" w:line="240" w:lineRule="auto"/>
              <w:jc w:val="center"/>
              <w:rPr>
                <w:rFonts w:ascii="Times New Roman" w:hAnsi="Times New Roman"/>
              </w:rPr>
            </w:pPr>
            <w:r>
              <w:rPr>
                <w:rFonts w:ascii="Times New Roman" w:hAnsi="Times New Roman"/>
              </w:rPr>
              <w:t>__</w:t>
            </w:r>
          </w:p>
        </w:tc>
        <w:tc>
          <w:tcPr>
            <w:tcW w:w="1249" w:type="dxa"/>
            <w:tcBorders>
              <w:top w:val="nil"/>
              <w:left w:val="nil"/>
              <w:bottom w:val="single" w:sz="4" w:space="0" w:color="auto"/>
              <w:right w:val="single" w:sz="4" w:space="0" w:color="auto"/>
            </w:tcBorders>
            <w:shd w:val="clear" w:color="auto" w:fill="auto"/>
            <w:vAlign w:val="center"/>
          </w:tcPr>
          <w:p w:rsidR="00CA4A89" w:rsidRPr="005B681C" w:rsidRDefault="00CA4A89" w:rsidP="007D4A52">
            <w:pPr>
              <w:spacing w:after="0" w:line="240" w:lineRule="auto"/>
              <w:jc w:val="center"/>
              <w:rPr>
                <w:rFonts w:ascii="Times New Roman" w:hAnsi="Times New Roman"/>
              </w:rPr>
            </w:pPr>
            <w:r>
              <w:rPr>
                <w:rFonts w:ascii="Times New Roman" w:hAnsi="Times New Roman"/>
              </w:rPr>
              <w:t>03</w:t>
            </w:r>
          </w:p>
        </w:tc>
      </w:tr>
    </w:tbl>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Pr="005B681C" w:rsidRDefault="00CA4A89"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2.6 Innovative processes adopted by the institution in Teaching and Learning:</w:t>
      </w:r>
    </w:p>
    <w:p w:rsidR="00CA4A89" w:rsidRPr="005B681C" w:rsidRDefault="00BD59E6" w:rsidP="007D4A5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D59E6">
        <w:rPr>
          <w:rFonts w:ascii="Times New Roman" w:hAnsi="Times New Roman"/>
          <w:noProof/>
        </w:rPr>
        <w:pict>
          <v:shape id="_x0000_s1046" type="#_x0000_t202" style="position:absolute;margin-left:-5.2pt;margin-top:10.6pt;width:483.3pt;height:181.6pt;z-index:251535360">
            <v:textbox style="mso-next-textbox:#_x0000_s1046">
              <w:txbxContent>
                <w:p w:rsidR="00CA4A89" w:rsidRPr="00441788" w:rsidRDefault="00CA4A89" w:rsidP="00CA4A89">
                  <w:pPr>
                    <w:jc w:val="both"/>
                    <w:rPr>
                      <w:rFonts w:ascii="Times New Roman" w:hAnsi="Times New Roman"/>
                    </w:rPr>
                  </w:pPr>
                  <w:r w:rsidRPr="00441788">
                    <w:rPr>
                      <w:rFonts w:ascii="Times New Roman" w:hAnsi="Times New Roman"/>
                      <w:sz w:val="24"/>
                    </w:rPr>
                    <w:t xml:space="preserve">The main objective of the college is to promote commerce education through quality as well as vocational education. </w:t>
                  </w:r>
                  <w:r w:rsidRPr="00441788">
                    <w:rPr>
                      <w:rFonts w:ascii="Times New Roman" w:hAnsi="Times New Roman"/>
                      <w:sz w:val="24"/>
                      <w:szCs w:val="24"/>
                    </w:rPr>
                    <w:t>Being a professional (exclusive Commerce) college the course- wise subject contents and syllabi of B.Com. and M.Com.,B.C.A., PGDCA and M.Sc. (IT) classes  consist of many subjects/courses/ topics which require exhaustive practical and numerical based explanations on Smart Boards in the class room</w:t>
                  </w:r>
                  <w:r>
                    <w:rPr>
                      <w:rFonts w:ascii="Times New Roman" w:hAnsi="Times New Roman"/>
                      <w:sz w:val="24"/>
                      <w:szCs w:val="24"/>
                    </w:rPr>
                    <w:t>s</w:t>
                  </w:r>
                  <w:r w:rsidRPr="00441788">
                    <w:rPr>
                      <w:rFonts w:ascii="Times New Roman" w:hAnsi="Times New Roman"/>
                      <w:sz w:val="24"/>
                      <w:szCs w:val="24"/>
                    </w:rPr>
                    <w:t xml:space="preserve">, citations of various case studies, examples and case laws, are being adopted. The  fast changing profiles and contents of the syllabi and course require the teaching material to be delivered through modern electronic gadgets have also been initiated in the class rooms and labs. The work of automation has already begun in our library. From the last session we have got ourselves enrolled with the N-list programme where online </w:t>
                  </w:r>
                  <w:r>
                    <w:rPr>
                      <w:rFonts w:ascii="Times New Roman" w:hAnsi="Times New Roman"/>
                      <w:sz w:val="24"/>
                      <w:szCs w:val="24"/>
                    </w:rPr>
                    <w:t xml:space="preserve">   </w:t>
                  </w:r>
                  <w:r w:rsidRPr="00441788">
                    <w:rPr>
                      <w:rFonts w:ascii="Times New Roman" w:hAnsi="Times New Roman"/>
                      <w:sz w:val="24"/>
                      <w:szCs w:val="24"/>
                    </w:rPr>
                    <w:t xml:space="preserve">e-books, e-journals etc are available. The availability  of computers in the library facilities our endeavour of e-learning among students. </w:t>
                  </w:r>
                </w:p>
                <w:p w:rsidR="00CA4A89" w:rsidRPr="002A44A4" w:rsidRDefault="00CA4A89" w:rsidP="00CA4A89"/>
              </w:txbxContent>
            </v:textbox>
          </v:shape>
        </w:pic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Includes Dr. Narinder Kaur Batra who is on deputation as Principal at University College Meerapur, Constituent College of Punjabi University, Patiala.</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D59E6">
        <w:rPr>
          <w:rFonts w:ascii="Times New Roman" w:hAnsi="Times New Roman"/>
          <w:noProof/>
        </w:rPr>
        <w:pict>
          <v:shape id="_x0000_s1047" type="#_x0000_t202" style="position:absolute;margin-left:184.15pt;margin-top:.1pt;width:70.75pt;height:23.8pt;z-index:251536384">
            <v:textbox style="mso-next-textbox:#_x0000_s1047">
              <w:txbxContent>
                <w:p w:rsidR="00CA4A89" w:rsidRDefault="00CA4A89" w:rsidP="00CA4A89">
                  <w:r>
                    <w:t>183</w:t>
                  </w:r>
                </w:p>
              </w:txbxContent>
            </v:textbox>
          </v:shape>
        </w:pict>
      </w:r>
      <w:r w:rsidR="00CA4A89" w:rsidRPr="005B681C">
        <w:rPr>
          <w:rFonts w:ascii="Times New Roman" w:hAnsi="Times New Roman"/>
        </w:rPr>
        <w:t xml:space="preserve">2.7   Total No. of actual teaching days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D59E6">
        <w:rPr>
          <w:rFonts w:ascii="Times New Roman" w:hAnsi="Times New Roman"/>
          <w:noProof/>
        </w:rPr>
        <w:pict>
          <v:shape id="_x0000_s1048" type="#_x0000_t202" style="position:absolute;margin-left:324.9pt;margin-top:-8pt;width:142.55pt;height:56.45pt;z-index:251537408">
            <v:textbox style="mso-next-textbox:#_x0000_s1048">
              <w:txbxContent>
                <w:p w:rsidR="00CA4A89" w:rsidRDefault="00CA4A89" w:rsidP="00CA4A89">
                  <w:r>
                    <w:t>Photocopy of Answer sheet is made available to students on demand</w:t>
                  </w:r>
                </w:p>
              </w:txbxContent>
            </v:textbox>
          </v:shape>
        </w:pict>
      </w:r>
      <w:r w:rsidR="00CA4A89" w:rsidRPr="005B681C">
        <w:rPr>
          <w:rFonts w:ascii="Times New Roman" w:hAnsi="Times New Roman"/>
        </w:rPr>
        <w:t xml:space="preserve">2.8   Examination/ Evaluation Reforms initiated by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D59E6">
        <w:rPr>
          <w:rFonts w:ascii="Times New Roman" w:hAnsi="Times New Roman"/>
          <w:noProof/>
        </w:rPr>
        <w:pict>
          <v:shape id="_x0000_s1056" type="#_x0000_t202" style="position:absolute;margin-left:392.25pt;margin-top:14.15pt;width:50.1pt;height:36.05pt;z-index:251545600">
            <v:textbox style="mso-next-textbox:#_x0000_s1056">
              <w:txbxContent>
                <w:p w:rsidR="00CA4A89" w:rsidRDefault="00CA4A89" w:rsidP="00CA4A89">
                  <w:pPr>
                    <w:jc w:val="both"/>
                  </w:pPr>
                  <w:r>
                    <w:t>Eco.    02</w:t>
                  </w:r>
                </w:p>
                <w:p w:rsidR="00CA4A89" w:rsidRDefault="00CA4A89" w:rsidP="00CA4A89">
                  <w:r>
                    <w:t xml:space="preserve"> Eco</w:t>
                  </w:r>
                </w:p>
                <w:p w:rsidR="00CA4A89" w:rsidRDefault="00CA4A89" w:rsidP="00CA4A89"/>
              </w:txbxContent>
            </v:textbox>
          </v:shape>
        </w:pict>
      </w:r>
      <w:r w:rsidRPr="00BD59E6">
        <w:rPr>
          <w:rFonts w:ascii="Times New Roman" w:hAnsi="Times New Roman"/>
          <w:noProof/>
        </w:rPr>
        <w:pict>
          <v:shape id="_x0000_s1049" type="#_x0000_t202" style="position:absolute;margin-left:339.85pt;margin-top:14.15pt;width:48.35pt;height:36.05pt;z-index:251538432">
            <v:textbox style="mso-next-textbox:#_x0000_s1049">
              <w:txbxContent>
                <w:p w:rsidR="00CA4A89" w:rsidRDefault="00CA4A89" w:rsidP="00CA4A89">
                  <w:pPr>
                    <w:jc w:val="both"/>
                  </w:pPr>
                  <w:r>
                    <w:t xml:space="preserve">English 01  </w:t>
                  </w:r>
                </w:p>
                <w:p w:rsidR="00CA4A89" w:rsidRDefault="00CA4A89" w:rsidP="00CA4A89">
                  <w:r>
                    <w:t xml:space="preserve"> Eco</w:t>
                  </w:r>
                </w:p>
                <w:p w:rsidR="00CA4A89" w:rsidRDefault="00CA4A89" w:rsidP="00CA4A89"/>
              </w:txbxContent>
            </v:textbox>
          </v:shape>
        </w:pict>
      </w:r>
      <w:r>
        <w:rPr>
          <w:rFonts w:ascii="Times New Roman" w:hAnsi="Times New Roman"/>
          <w:noProof/>
          <w:lang w:val="en-US" w:eastAsia="en-US"/>
        </w:rPr>
        <w:pict>
          <v:shape id="_x0000_s1054" type="#_x0000_t202" style="position:absolute;margin-left:290.5pt;margin-top:14.15pt;width:45.05pt;height:36.05pt;z-index:251543552">
            <v:textbox style="mso-next-textbox:#_x0000_s1054">
              <w:txbxContent>
                <w:p w:rsidR="00CA4A89" w:rsidRDefault="00CA4A89" w:rsidP="00CA4A89">
                  <w:r>
                    <w:t>Comm05</w:t>
                  </w:r>
                </w:p>
                <w:p w:rsidR="00CA4A89" w:rsidRDefault="00CA4A89" w:rsidP="00CA4A89"/>
              </w:txbxContent>
            </v:textbox>
          </v:shape>
        </w:pict>
      </w:r>
      <w:r>
        <w:rPr>
          <w:rFonts w:ascii="Times New Roman" w:hAnsi="Times New Roman"/>
          <w:noProof/>
          <w:lang w:val="en-US" w:eastAsia="en-US"/>
        </w:rPr>
        <w:pict>
          <v:shape id="_x0000_s1053" type="#_x0000_t202" style="position:absolute;margin-left:243pt;margin-top:14.15pt;width:41.85pt;height:36.05pt;z-index:251542528">
            <v:textbox style="mso-next-textbox:#_x0000_s1053">
              <w:txbxContent>
                <w:p w:rsidR="00CA4A89" w:rsidRDefault="00CA4A89" w:rsidP="00CA4A89">
                  <w:r>
                    <w:t>Total      08</w:t>
                  </w:r>
                </w:p>
                <w:p w:rsidR="00CA4A89" w:rsidRDefault="00CA4A89" w:rsidP="00CA4A89">
                  <w:r>
                    <w:t>08</w:t>
                  </w:r>
                </w:p>
              </w:txbxContent>
            </v:textbox>
          </v:shape>
        </w:pic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CA4A89"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D59E6">
        <w:rPr>
          <w:rFonts w:ascii="Times New Roman" w:hAnsi="Times New Roman"/>
          <w:noProof/>
        </w:rPr>
        <w:pict>
          <v:shape id="_x0000_s1050" type="#_x0000_t202" style="position:absolute;margin-left:228.15pt;margin-top:9.1pt;width:56.7pt;height:26.25pt;z-index:251539456">
            <v:textbox style="mso-next-textbox:#_x0000_s1050">
              <w:txbxContent>
                <w:p w:rsidR="00CA4A89" w:rsidRDefault="00CA4A89" w:rsidP="00CA4A89">
                  <w:r>
                    <w:t>92%</w:t>
                  </w:r>
                </w:p>
              </w:txbxContent>
            </v:textbox>
          </v:shape>
        </w:pic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10349" w:type="dxa"/>
        <w:tblInd w:w="-318" w:type="dxa"/>
        <w:tblLayout w:type="fixed"/>
        <w:tblLook w:val="0000"/>
      </w:tblPr>
      <w:tblGrid>
        <w:gridCol w:w="1729"/>
        <w:gridCol w:w="1530"/>
        <w:gridCol w:w="1249"/>
        <w:gridCol w:w="1416"/>
        <w:gridCol w:w="1026"/>
        <w:gridCol w:w="1133"/>
        <w:gridCol w:w="1133"/>
        <w:gridCol w:w="1133"/>
      </w:tblGrid>
      <w:tr w:rsidR="00CA4A89" w:rsidRPr="005B681C" w:rsidTr="00ED3823">
        <w:trPr>
          <w:trHeight w:val="692"/>
        </w:trPr>
        <w:tc>
          <w:tcPr>
            <w:tcW w:w="1729" w:type="dxa"/>
            <w:vMerge w:val="restart"/>
            <w:tcBorders>
              <w:top w:val="single" w:sz="4" w:space="0" w:color="000000"/>
              <w:left w:val="single" w:sz="4" w:space="0" w:color="000000"/>
              <w:bottom w:val="single" w:sz="4" w:space="0" w:color="000000"/>
            </w:tcBorders>
            <w:shd w:val="clear" w:color="auto" w:fill="auto"/>
            <w:vAlign w:val="center"/>
          </w:tcPr>
          <w:p w:rsidR="00CA4A89" w:rsidRPr="005B681C" w:rsidRDefault="00CA4A89" w:rsidP="00CA4A89">
            <w:pPr>
              <w:pStyle w:val="NoSpacing"/>
              <w:jc w:val="center"/>
              <w:rPr>
                <w:rFonts w:ascii="Times New Roman" w:hAnsi="Times New Roman"/>
              </w:rPr>
            </w:pPr>
            <w:r w:rsidRPr="005B681C">
              <w:rPr>
                <w:rFonts w:ascii="Times New Roman" w:hAnsi="Times New Roman"/>
              </w:rPr>
              <w:t>Title of the Programme</w:t>
            </w:r>
          </w:p>
        </w:tc>
        <w:tc>
          <w:tcPr>
            <w:tcW w:w="2779" w:type="dxa"/>
            <w:gridSpan w:val="2"/>
            <w:tcBorders>
              <w:top w:val="single" w:sz="4" w:space="0" w:color="000000"/>
              <w:left w:val="single" w:sz="4" w:space="0" w:color="000000"/>
              <w:bottom w:val="single" w:sz="4" w:space="0" w:color="auto"/>
            </w:tcBorders>
            <w:shd w:val="clear" w:color="auto" w:fill="auto"/>
            <w:vAlign w:val="center"/>
          </w:tcPr>
          <w:p w:rsidR="00CA4A89" w:rsidRDefault="00CA4A89" w:rsidP="00CA4A89">
            <w:pPr>
              <w:pStyle w:val="NoSpacing"/>
              <w:jc w:val="center"/>
              <w:rPr>
                <w:rFonts w:ascii="Times New Roman" w:hAnsi="Times New Roman"/>
              </w:rPr>
            </w:pPr>
            <w:r w:rsidRPr="005B681C">
              <w:rPr>
                <w:rFonts w:ascii="Times New Roman" w:hAnsi="Times New Roman"/>
              </w:rPr>
              <w:t>Total no.</w:t>
            </w:r>
          </w:p>
          <w:p w:rsidR="00CA4A89" w:rsidRDefault="00CA4A89" w:rsidP="00CA4A89">
            <w:pPr>
              <w:pStyle w:val="NoSpacing"/>
              <w:jc w:val="center"/>
              <w:rPr>
                <w:rFonts w:ascii="Times New Roman" w:hAnsi="Times New Roman"/>
              </w:rPr>
            </w:pPr>
            <w:r w:rsidRPr="005B681C">
              <w:rPr>
                <w:rFonts w:ascii="Times New Roman" w:hAnsi="Times New Roman"/>
              </w:rPr>
              <w:t>of students</w:t>
            </w:r>
          </w:p>
          <w:p w:rsidR="00CA4A89" w:rsidRPr="005B681C" w:rsidRDefault="00CA4A89" w:rsidP="00CA4A89">
            <w:pPr>
              <w:pStyle w:val="NoSpacing"/>
              <w:rPr>
                <w:rFonts w:ascii="Times New Roman" w:hAnsi="Times New Roman"/>
              </w:rPr>
            </w:pPr>
            <w:r>
              <w:rPr>
                <w:rFonts w:ascii="Times New Roman" w:hAnsi="Times New Roman"/>
              </w:rPr>
              <w:t xml:space="preserve">               </w:t>
            </w:r>
          </w:p>
        </w:tc>
        <w:tc>
          <w:tcPr>
            <w:tcW w:w="58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4A89" w:rsidRPr="005B681C" w:rsidRDefault="00CA4A89" w:rsidP="00CA4A89">
            <w:pPr>
              <w:pStyle w:val="NoSpacing"/>
              <w:jc w:val="center"/>
              <w:rPr>
                <w:rFonts w:ascii="Times New Roman" w:hAnsi="Times New Roman"/>
              </w:rPr>
            </w:pPr>
            <w:r w:rsidRPr="005B681C">
              <w:rPr>
                <w:rFonts w:ascii="Times New Roman" w:hAnsi="Times New Roman"/>
              </w:rPr>
              <w:t>Division</w:t>
            </w:r>
          </w:p>
        </w:tc>
      </w:tr>
      <w:tr w:rsidR="00CA4A89" w:rsidRPr="005B681C" w:rsidTr="00ED3823">
        <w:tc>
          <w:tcPr>
            <w:tcW w:w="1729" w:type="dxa"/>
            <w:vMerge/>
            <w:tcBorders>
              <w:top w:val="single" w:sz="4" w:space="0" w:color="000000"/>
              <w:left w:val="single" w:sz="4" w:space="0" w:color="000000"/>
              <w:bottom w:val="single" w:sz="4" w:space="0" w:color="000000"/>
            </w:tcBorders>
            <w:shd w:val="clear" w:color="auto" w:fill="auto"/>
            <w:vAlign w:val="center"/>
          </w:tcPr>
          <w:p w:rsidR="00CA4A89" w:rsidRPr="005B681C" w:rsidRDefault="00CA4A89" w:rsidP="00CA4A89">
            <w:pPr>
              <w:pStyle w:val="NoSpacing"/>
              <w:snapToGrid w:val="0"/>
              <w:jc w:val="both"/>
              <w:rPr>
                <w:rFonts w:ascii="Times New Roman" w:hAnsi="Times New Roman"/>
              </w:rPr>
            </w:pPr>
          </w:p>
        </w:tc>
        <w:tc>
          <w:tcPr>
            <w:tcW w:w="1530" w:type="dxa"/>
            <w:tcBorders>
              <w:top w:val="single" w:sz="4" w:space="0" w:color="auto"/>
              <w:left w:val="single" w:sz="4" w:space="0" w:color="000000"/>
              <w:bottom w:val="single" w:sz="4" w:space="0" w:color="000000"/>
              <w:right w:val="single" w:sz="4" w:space="0" w:color="auto"/>
            </w:tcBorders>
            <w:shd w:val="clear" w:color="auto" w:fill="auto"/>
            <w:vAlign w:val="center"/>
          </w:tcPr>
          <w:p w:rsidR="00CA4A89" w:rsidRPr="005B681C" w:rsidRDefault="00CA4A89" w:rsidP="00CA4A89">
            <w:pPr>
              <w:pStyle w:val="NoSpacing"/>
              <w:rPr>
                <w:rFonts w:ascii="Times New Roman" w:hAnsi="Times New Roman"/>
              </w:rPr>
            </w:pPr>
            <w:r>
              <w:rPr>
                <w:rFonts w:ascii="Times New Roman" w:hAnsi="Times New Roman"/>
              </w:rPr>
              <w:t>A</w:t>
            </w:r>
            <w:r w:rsidRPr="005B681C">
              <w:rPr>
                <w:rFonts w:ascii="Times New Roman" w:hAnsi="Times New Roman"/>
              </w:rPr>
              <w:t>ppeared</w:t>
            </w:r>
          </w:p>
        </w:tc>
        <w:tc>
          <w:tcPr>
            <w:tcW w:w="1249" w:type="dxa"/>
            <w:tcBorders>
              <w:top w:val="single" w:sz="4" w:space="0" w:color="auto"/>
              <w:left w:val="single" w:sz="4" w:space="0" w:color="auto"/>
              <w:bottom w:val="single" w:sz="4" w:space="0" w:color="000000"/>
            </w:tcBorders>
            <w:shd w:val="clear" w:color="auto" w:fill="auto"/>
            <w:vAlign w:val="center"/>
          </w:tcPr>
          <w:p w:rsidR="00CA4A89" w:rsidRPr="005B681C" w:rsidRDefault="00CA4A89" w:rsidP="00CA4A89">
            <w:pPr>
              <w:pStyle w:val="NoSpacing"/>
              <w:rPr>
                <w:rFonts w:ascii="Times New Roman" w:hAnsi="Times New Roman"/>
              </w:rPr>
            </w:pPr>
            <w:r>
              <w:rPr>
                <w:rFonts w:ascii="Times New Roman" w:hAnsi="Times New Roman"/>
              </w:rPr>
              <w:t>Passed</w:t>
            </w:r>
          </w:p>
        </w:tc>
        <w:tc>
          <w:tcPr>
            <w:tcW w:w="1416" w:type="dxa"/>
            <w:tcBorders>
              <w:top w:val="single" w:sz="4" w:space="0" w:color="000000"/>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sidRPr="005B681C">
              <w:rPr>
                <w:rFonts w:ascii="Times New Roman" w:hAnsi="Times New Roman"/>
              </w:rPr>
              <w:t>Distinction %</w:t>
            </w:r>
          </w:p>
        </w:tc>
        <w:tc>
          <w:tcPr>
            <w:tcW w:w="1026" w:type="dxa"/>
            <w:tcBorders>
              <w:top w:val="single" w:sz="4" w:space="0" w:color="000000"/>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sidRPr="005B681C">
              <w:rPr>
                <w:rFonts w:ascii="Times New Roman" w:hAnsi="Times New Roman"/>
              </w:rPr>
              <w:t>I %</w:t>
            </w:r>
          </w:p>
        </w:tc>
        <w:tc>
          <w:tcPr>
            <w:tcW w:w="1133" w:type="dxa"/>
            <w:tcBorders>
              <w:top w:val="single" w:sz="4" w:space="0" w:color="000000"/>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sidRPr="005B681C">
              <w:rPr>
                <w:rFonts w:ascii="Times New Roman" w:hAnsi="Times New Roman"/>
              </w:rPr>
              <w:t>II %</w:t>
            </w:r>
          </w:p>
        </w:tc>
        <w:tc>
          <w:tcPr>
            <w:tcW w:w="1133" w:type="dxa"/>
            <w:tcBorders>
              <w:top w:val="single" w:sz="4" w:space="0" w:color="000000"/>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sidRPr="005B681C">
              <w:rPr>
                <w:rFonts w:ascii="Times New Roman" w:hAnsi="Times New Roman"/>
              </w:rPr>
              <w:t>III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CA4A89">
            <w:pPr>
              <w:pStyle w:val="NoSpacing"/>
              <w:jc w:val="center"/>
              <w:rPr>
                <w:rFonts w:ascii="Times New Roman" w:hAnsi="Times New Roman"/>
              </w:rPr>
            </w:pPr>
            <w:r w:rsidRPr="005B681C">
              <w:rPr>
                <w:rFonts w:ascii="Times New Roman" w:hAnsi="Times New Roman"/>
              </w:rPr>
              <w:t>Pass %</w:t>
            </w:r>
          </w:p>
        </w:tc>
      </w:tr>
      <w:tr w:rsidR="00CA4A89" w:rsidRPr="005B681C" w:rsidTr="00ED3823">
        <w:tc>
          <w:tcPr>
            <w:tcW w:w="1729" w:type="dxa"/>
            <w:tcBorders>
              <w:left w:val="single" w:sz="4" w:space="0" w:color="000000"/>
              <w:bottom w:val="single" w:sz="4" w:space="0" w:color="000000"/>
            </w:tcBorders>
            <w:shd w:val="clear" w:color="auto" w:fill="auto"/>
          </w:tcPr>
          <w:p w:rsidR="00CA4A89" w:rsidRPr="005B681C" w:rsidRDefault="00CA4A89" w:rsidP="00CA4A89">
            <w:pPr>
              <w:pStyle w:val="NoSpacing"/>
              <w:snapToGrid w:val="0"/>
              <w:jc w:val="both"/>
              <w:rPr>
                <w:rFonts w:ascii="Times New Roman" w:hAnsi="Times New Roman"/>
              </w:rPr>
            </w:pPr>
            <w:r>
              <w:rPr>
                <w:rFonts w:ascii="Times New Roman" w:hAnsi="Times New Roman"/>
              </w:rPr>
              <w:t>B.Com.-I</w:t>
            </w:r>
          </w:p>
        </w:tc>
        <w:tc>
          <w:tcPr>
            <w:tcW w:w="1530"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 xml:space="preserve">295 </w:t>
            </w:r>
          </w:p>
        </w:tc>
        <w:tc>
          <w:tcPr>
            <w:tcW w:w="1249" w:type="dxa"/>
            <w:tcBorders>
              <w:left w:val="single" w:sz="4" w:space="0" w:color="000000"/>
              <w:bottom w:val="single" w:sz="4" w:space="0" w:color="000000"/>
              <w:right w:val="single" w:sz="4" w:space="0" w:color="000000"/>
            </w:tcBorders>
          </w:tcPr>
          <w:p w:rsidR="00CA4A89" w:rsidRPr="005B681C" w:rsidRDefault="00CA4A89" w:rsidP="00CA4A89">
            <w:pPr>
              <w:pStyle w:val="NoSpacing"/>
              <w:jc w:val="center"/>
              <w:rPr>
                <w:rFonts w:ascii="Times New Roman" w:hAnsi="Times New Roman"/>
              </w:rPr>
            </w:pPr>
            <w:r>
              <w:rPr>
                <w:rFonts w:ascii="Times New Roman" w:hAnsi="Times New Roman"/>
              </w:rPr>
              <w:t>288</w:t>
            </w:r>
          </w:p>
        </w:tc>
        <w:tc>
          <w:tcPr>
            <w:tcW w:w="1416" w:type="dxa"/>
            <w:tcBorders>
              <w:left w:val="single" w:sz="4" w:space="0" w:color="000000"/>
              <w:bottom w:val="single" w:sz="4" w:space="0" w:color="000000"/>
            </w:tcBorders>
            <w:shd w:val="clear" w:color="auto" w:fill="auto"/>
            <w:vAlign w:val="bottom"/>
          </w:tcPr>
          <w:p w:rsidR="00CA4A89" w:rsidRPr="005B681C" w:rsidRDefault="00CA4A89" w:rsidP="00CA4A89">
            <w:pPr>
              <w:pStyle w:val="NoSpacing"/>
              <w:jc w:val="center"/>
              <w:rPr>
                <w:rFonts w:ascii="Times New Roman" w:hAnsi="Times New Roman"/>
              </w:rPr>
            </w:pPr>
            <w:r>
              <w:rPr>
                <w:rFonts w:ascii="Times New Roman" w:hAnsi="Times New Roman"/>
              </w:rPr>
              <w:t>__</w:t>
            </w:r>
          </w:p>
        </w:tc>
        <w:tc>
          <w:tcPr>
            <w:tcW w:w="1026"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84.5</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10.0</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5.5</w:t>
            </w:r>
          </w:p>
        </w:tc>
        <w:tc>
          <w:tcPr>
            <w:tcW w:w="1133" w:type="dxa"/>
            <w:tcBorders>
              <w:left w:val="single" w:sz="4" w:space="0" w:color="000000"/>
              <w:bottom w:val="single" w:sz="4" w:space="0" w:color="000000"/>
              <w:right w:val="single" w:sz="4" w:space="0" w:color="000000"/>
            </w:tcBorders>
            <w:shd w:val="clear" w:color="auto" w:fill="auto"/>
          </w:tcPr>
          <w:p w:rsidR="00CA4A89" w:rsidRDefault="00CA4A89" w:rsidP="00CA4A89">
            <w:pPr>
              <w:spacing w:line="240" w:lineRule="auto"/>
              <w:jc w:val="center"/>
            </w:pPr>
            <w:r w:rsidRPr="005822A6">
              <w:rPr>
                <w:rFonts w:ascii="Times New Roman" w:hAnsi="Times New Roman"/>
              </w:rPr>
              <w:t>100</w:t>
            </w:r>
          </w:p>
        </w:tc>
      </w:tr>
      <w:tr w:rsidR="00CA4A89" w:rsidRPr="005B681C" w:rsidTr="00ED3823">
        <w:tc>
          <w:tcPr>
            <w:tcW w:w="1729" w:type="dxa"/>
            <w:tcBorders>
              <w:left w:val="single" w:sz="4" w:space="0" w:color="000000"/>
              <w:bottom w:val="single" w:sz="4" w:space="0" w:color="000000"/>
            </w:tcBorders>
            <w:shd w:val="clear" w:color="auto" w:fill="auto"/>
          </w:tcPr>
          <w:p w:rsidR="00CA4A89" w:rsidRPr="005B681C" w:rsidRDefault="00CA4A89" w:rsidP="00CA4A89">
            <w:pPr>
              <w:pStyle w:val="NoSpacing"/>
              <w:snapToGrid w:val="0"/>
              <w:jc w:val="both"/>
              <w:rPr>
                <w:rFonts w:ascii="Times New Roman" w:hAnsi="Times New Roman"/>
              </w:rPr>
            </w:pPr>
            <w:r>
              <w:rPr>
                <w:rFonts w:ascii="Times New Roman" w:hAnsi="Times New Roman"/>
              </w:rPr>
              <w:t>B.Com.-II</w:t>
            </w:r>
          </w:p>
        </w:tc>
        <w:tc>
          <w:tcPr>
            <w:tcW w:w="1530"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 xml:space="preserve">304 </w:t>
            </w:r>
          </w:p>
        </w:tc>
        <w:tc>
          <w:tcPr>
            <w:tcW w:w="1249" w:type="dxa"/>
            <w:tcBorders>
              <w:left w:val="single" w:sz="4" w:space="0" w:color="000000"/>
              <w:bottom w:val="single" w:sz="4" w:space="0" w:color="000000"/>
              <w:right w:val="single" w:sz="4" w:space="0" w:color="000000"/>
            </w:tcBorders>
          </w:tcPr>
          <w:p w:rsidR="00CA4A89" w:rsidRPr="005B681C" w:rsidRDefault="00CA4A89" w:rsidP="00CA4A89">
            <w:pPr>
              <w:pStyle w:val="NoSpacing"/>
              <w:jc w:val="center"/>
              <w:rPr>
                <w:rFonts w:ascii="Times New Roman" w:hAnsi="Times New Roman"/>
              </w:rPr>
            </w:pPr>
            <w:r>
              <w:rPr>
                <w:rFonts w:ascii="Times New Roman" w:hAnsi="Times New Roman"/>
              </w:rPr>
              <w:t>290</w:t>
            </w:r>
          </w:p>
        </w:tc>
        <w:tc>
          <w:tcPr>
            <w:tcW w:w="1416"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__</w:t>
            </w:r>
          </w:p>
        </w:tc>
        <w:tc>
          <w:tcPr>
            <w:tcW w:w="1026"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61</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7.6</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31.4</w:t>
            </w:r>
          </w:p>
        </w:tc>
        <w:tc>
          <w:tcPr>
            <w:tcW w:w="1133" w:type="dxa"/>
            <w:tcBorders>
              <w:left w:val="single" w:sz="4" w:space="0" w:color="000000"/>
              <w:bottom w:val="single" w:sz="4" w:space="0" w:color="000000"/>
              <w:right w:val="single" w:sz="4" w:space="0" w:color="000000"/>
            </w:tcBorders>
            <w:shd w:val="clear" w:color="auto" w:fill="auto"/>
          </w:tcPr>
          <w:p w:rsidR="00CA4A89" w:rsidRDefault="00CA4A89" w:rsidP="00CA4A89">
            <w:pPr>
              <w:spacing w:line="240" w:lineRule="auto"/>
              <w:jc w:val="center"/>
            </w:pPr>
            <w:r w:rsidRPr="005822A6">
              <w:rPr>
                <w:rFonts w:ascii="Times New Roman" w:hAnsi="Times New Roman"/>
              </w:rPr>
              <w:t>100</w:t>
            </w:r>
          </w:p>
        </w:tc>
      </w:tr>
      <w:tr w:rsidR="00CA4A89" w:rsidRPr="005B681C" w:rsidTr="00ED3823">
        <w:tc>
          <w:tcPr>
            <w:tcW w:w="1729" w:type="dxa"/>
            <w:tcBorders>
              <w:left w:val="single" w:sz="4" w:space="0" w:color="000000"/>
              <w:bottom w:val="single" w:sz="4" w:space="0" w:color="000000"/>
            </w:tcBorders>
            <w:shd w:val="clear" w:color="auto" w:fill="auto"/>
          </w:tcPr>
          <w:p w:rsidR="00CA4A89" w:rsidRPr="005B681C" w:rsidRDefault="00CA4A89" w:rsidP="00CA4A89">
            <w:pPr>
              <w:pStyle w:val="NoSpacing"/>
              <w:snapToGrid w:val="0"/>
              <w:jc w:val="both"/>
              <w:rPr>
                <w:rFonts w:ascii="Times New Roman" w:hAnsi="Times New Roman"/>
              </w:rPr>
            </w:pPr>
            <w:r>
              <w:rPr>
                <w:rFonts w:ascii="Times New Roman" w:hAnsi="Times New Roman"/>
              </w:rPr>
              <w:t>B.Com.-III</w:t>
            </w:r>
          </w:p>
        </w:tc>
        <w:tc>
          <w:tcPr>
            <w:tcW w:w="1530"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 xml:space="preserve">304 </w:t>
            </w:r>
          </w:p>
        </w:tc>
        <w:tc>
          <w:tcPr>
            <w:tcW w:w="1249" w:type="dxa"/>
            <w:tcBorders>
              <w:left w:val="single" w:sz="4" w:space="0" w:color="000000"/>
              <w:bottom w:val="single" w:sz="4" w:space="0" w:color="000000"/>
              <w:right w:val="single" w:sz="4" w:space="0" w:color="000000"/>
            </w:tcBorders>
          </w:tcPr>
          <w:p w:rsidR="00CA4A89" w:rsidRPr="005B681C" w:rsidRDefault="00CA4A89" w:rsidP="00CA4A89">
            <w:pPr>
              <w:pStyle w:val="NoSpacing"/>
              <w:jc w:val="center"/>
              <w:rPr>
                <w:rFonts w:ascii="Times New Roman" w:hAnsi="Times New Roman"/>
              </w:rPr>
            </w:pPr>
            <w:r>
              <w:rPr>
                <w:rFonts w:ascii="Times New Roman" w:hAnsi="Times New Roman"/>
              </w:rPr>
              <w:t>289</w:t>
            </w:r>
          </w:p>
        </w:tc>
        <w:tc>
          <w:tcPr>
            <w:tcW w:w="1416"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2</w:t>
            </w:r>
          </w:p>
        </w:tc>
        <w:tc>
          <w:tcPr>
            <w:tcW w:w="1026"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79.9</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10.0</w:t>
            </w:r>
          </w:p>
        </w:tc>
        <w:tc>
          <w:tcPr>
            <w:tcW w:w="1133" w:type="dxa"/>
            <w:tcBorders>
              <w:left w:val="single" w:sz="4" w:space="0" w:color="000000"/>
              <w:bottom w:val="single" w:sz="4" w:space="0" w:color="000000"/>
            </w:tcBorders>
            <w:shd w:val="clear" w:color="auto" w:fill="auto"/>
          </w:tcPr>
          <w:p w:rsidR="00CA4A89" w:rsidRPr="005B681C" w:rsidRDefault="00CA4A89" w:rsidP="00CA4A89">
            <w:pPr>
              <w:pStyle w:val="NoSpacing"/>
              <w:jc w:val="center"/>
              <w:rPr>
                <w:rFonts w:ascii="Times New Roman" w:hAnsi="Times New Roman"/>
              </w:rPr>
            </w:pPr>
            <w:r>
              <w:rPr>
                <w:rFonts w:ascii="Times New Roman" w:hAnsi="Times New Roman"/>
              </w:rPr>
              <w:t>10.1</w:t>
            </w:r>
          </w:p>
        </w:tc>
        <w:tc>
          <w:tcPr>
            <w:tcW w:w="1133" w:type="dxa"/>
            <w:tcBorders>
              <w:left w:val="single" w:sz="4" w:space="0" w:color="000000"/>
              <w:bottom w:val="single" w:sz="4" w:space="0" w:color="000000"/>
              <w:right w:val="single" w:sz="4" w:space="0" w:color="000000"/>
            </w:tcBorders>
            <w:shd w:val="clear" w:color="auto" w:fill="auto"/>
          </w:tcPr>
          <w:p w:rsidR="00CA4A89" w:rsidRDefault="00CA4A89" w:rsidP="00CA4A89">
            <w:pPr>
              <w:spacing w:line="240" w:lineRule="auto"/>
              <w:jc w:val="center"/>
            </w:pPr>
            <w:r w:rsidRPr="005822A6">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M.Com-I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 xml:space="preserve">37 </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35</w:t>
            </w:r>
          </w:p>
        </w:tc>
        <w:tc>
          <w:tcPr>
            <w:tcW w:w="1416" w:type="dxa"/>
            <w:shd w:val="clear" w:color="auto" w:fill="auto"/>
          </w:tcPr>
          <w:p w:rsidR="00CA4A89" w:rsidRDefault="00CA4A89" w:rsidP="00CA4A89">
            <w:pPr>
              <w:spacing w:line="240" w:lineRule="auto"/>
              <w:jc w:val="center"/>
            </w:pPr>
            <w:r w:rsidRPr="008374F6">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85.7</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8.6</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5.7</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M.Com-II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 xml:space="preserve">29 </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29</w:t>
            </w:r>
          </w:p>
        </w:tc>
        <w:tc>
          <w:tcPr>
            <w:tcW w:w="1416" w:type="dxa"/>
            <w:shd w:val="clear" w:color="auto" w:fill="auto"/>
          </w:tcPr>
          <w:p w:rsidR="00CA4A89" w:rsidRDefault="00CA4A89" w:rsidP="00CA4A89">
            <w:pPr>
              <w:spacing w:line="240" w:lineRule="auto"/>
              <w:jc w:val="center"/>
            </w:pPr>
            <w:r w:rsidRPr="008374F6">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86.2</w:t>
            </w:r>
          </w:p>
        </w:tc>
        <w:tc>
          <w:tcPr>
            <w:tcW w:w="1133" w:type="dxa"/>
            <w:shd w:val="clear" w:color="auto" w:fill="auto"/>
          </w:tcPr>
          <w:p w:rsidR="00CA4A89" w:rsidRDefault="00CA4A89" w:rsidP="00CA4A89">
            <w:pPr>
              <w:spacing w:line="240" w:lineRule="auto"/>
              <w:jc w:val="center"/>
              <w:rPr>
                <w:rFonts w:ascii="Times New Roman" w:hAnsi="Times New Roman"/>
              </w:rPr>
            </w:pP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13.8</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PGDCA</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36</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34</w:t>
            </w:r>
          </w:p>
        </w:tc>
        <w:tc>
          <w:tcPr>
            <w:tcW w:w="1416" w:type="dxa"/>
            <w:shd w:val="clear" w:color="auto" w:fill="auto"/>
          </w:tcPr>
          <w:p w:rsidR="00CA4A89" w:rsidRDefault="00CA4A89" w:rsidP="00CA4A89">
            <w:pPr>
              <w:spacing w:line="240" w:lineRule="auto"/>
              <w:jc w:val="center"/>
            </w:pPr>
            <w:r w:rsidRPr="008374F6">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23.5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53</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23.5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BCA-I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52</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50</w:t>
            </w:r>
          </w:p>
        </w:tc>
        <w:tc>
          <w:tcPr>
            <w:tcW w:w="141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8</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88</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BCA-II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44</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44</w:t>
            </w:r>
          </w:p>
        </w:tc>
        <w:tc>
          <w:tcPr>
            <w:tcW w:w="141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18</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57</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BCA-III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47</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47</w:t>
            </w:r>
          </w:p>
        </w:tc>
        <w:tc>
          <w:tcPr>
            <w:tcW w:w="141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36</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19</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MSC-IT-I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36</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33</w:t>
            </w:r>
          </w:p>
        </w:tc>
        <w:tc>
          <w:tcPr>
            <w:tcW w:w="1416" w:type="dxa"/>
            <w:shd w:val="clear" w:color="auto" w:fill="auto"/>
          </w:tcPr>
          <w:p w:rsidR="00CA4A89" w:rsidRDefault="00CA4A89" w:rsidP="00CA4A89">
            <w:pPr>
              <w:spacing w:line="240" w:lineRule="auto"/>
              <w:jc w:val="center"/>
            </w:pPr>
            <w:r w:rsidRPr="004664BF">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45.5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42.5</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12</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MSC-IT-II</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36</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35</w:t>
            </w:r>
          </w:p>
        </w:tc>
        <w:tc>
          <w:tcPr>
            <w:tcW w:w="1416" w:type="dxa"/>
            <w:shd w:val="clear" w:color="auto" w:fill="auto"/>
          </w:tcPr>
          <w:p w:rsidR="00CA4A89" w:rsidRDefault="00CA4A89" w:rsidP="00CA4A89">
            <w:pPr>
              <w:spacing w:line="240" w:lineRule="auto"/>
              <w:jc w:val="center"/>
            </w:pPr>
            <w:r w:rsidRPr="004664BF">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74.3</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20.0</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5.7</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r w:rsidR="00CA4A89" w:rsidTr="00ED3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729" w:type="dxa"/>
          </w:tcPr>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Pr>
                <w:rFonts w:ascii="Times New Roman" w:hAnsi="Times New Roman"/>
              </w:rPr>
              <w:t>MSC-IT-II (Lateral Entry)</w:t>
            </w:r>
          </w:p>
        </w:tc>
        <w:tc>
          <w:tcPr>
            <w:tcW w:w="1530" w:type="dxa"/>
          </w:tcPr>
          <w:p w:rsidR="00CA4A89" w:rsidRDefault="00CA4A89" w:rsidP="00CA4A89">
            <w:pPr>
              <w:spacing w:line="240" w:lineRule="auto"/>
              <w:jc w:val="center"/>
              <w:rPr>
                <w:rFonts w:ascii="Times New Roman" w:hAnsi="Times New Roman"/>
              </w:rPr>
            </w:pPr>
            <w:r>
              <w:rPr>
                <w:rFonts w:ascii="Times New Roman" w:hAnsi="Times New Roman"/>
              </w:rPr>
              <w:t>26</w:t>
            </w:r>
          </w:p>
        </w:tc>
        <w:tc>
          <w:tcPr>
            <w:tcW w:w="1249"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24</w:t>
            </w:r>
          </w:p>
        </w:tc>
        <w:tc>
          <w:tcPr>
            <w:tcW w:w="1416" w:type="dxa"/>
            <w:shd w:val="clear" w:color="auto" w:fill="auto"/>
          </w:tcPr>
          <w:p w:rsidR="00CA4A89" w:rsidRDefault="00CA4A89" w:rsidP="00CA4A89">
            <w:pPr>
              <w:spacing w:line="240" w:lineRule="auto"/>
              <w:jc w:val="center"/>
            </w:pPr>
            <w:r w:rsidRPr="004664BF">
              <w:rPr>
                <w:rFonts w:ascii="Times New Roman" w:hAnsi="Times New Roman"/>
              </w:rPr>
              <w:t>__</w:t>
            </w:r>
          </w:p>
        </w:tc>
        <w:tc>
          <w:tcPr>
            <w:tcW w:w="1026"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70.8</w:t>
            </w: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29.2</w:t>
            </w:r>
          </w:p>
        </w:tc>
        <w:tc>
          <w:tcPr>
            <w:tcW w:w="1133" w:type="dxa"/>
            <w:shd w:val="clear" w:color="auto" w:fill="auto"/>
          </w:tcPr>
          <w:p w:rsidR="00CA4A89" w:rsidRDefault="00CA4A89" w:rsidP="00CA4A89">
            <w:pPr>
              <w:spacing w:line="240" w:lineRule="auto"/>
              <w:jc w:val="center"/>
              <w:rPr>
                <w:rFonts w:ascii="Times New Roman" w:hAnsi="Times New Roman"/>
              </w:rPr>
            </w:pPr>
          </w:p>
        </w:tc>
        <w:tc>
          <w:tcPr>
            <w:tcW w:w="1133" w:type="dxa"/>
            <w:shd w:val="clear" w:color="auto" w:fill="auto"/>
          </w:tcPr>
          <w:p w:rsidR="00CA4A89" w:rsidRDefault="00CA4A89" w:rsidP="00CA4A89">
            <w:pPr>
              <w:spacing w:line="240" w:lineRule="auto"/>
              <w:jc w:val="center"/>
              <w:rPr>
                <w:rFonts w:ascii="Times New Roman" w:hAnsi="Times New Roman"/>
              </w:rPr>
            </w:pPr>
            <w:r>
              <w:rPr>
                <w:rFonts w:ascii="Times New Roman" w:hAnsi="Times New Roman"/>
              </w:rPr>
              <w:t>100</w:t>
            </w: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A4A89" w:rsidRPr="004F5649" w:rsidRDefault="00CA4A89" w:rsidP="00CA4A89">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0000"/>
        </w:rPr>
      </w:pPr>
      <w:r w:rsidRPr="004F5649">
        <w:rPr>
          <w:rFonts w:ascii="Times New Roman" w:hAnsi="Times New Roman"/>
          <w:color w:val="C00000"/>
        </w:rPr>
        <w:t>By conducting tutorial meets.</w:t>
      </w:r>
    </w:p>
    <w:p w:rsidR="00CA4A89" w:rsidRPr="004F5649" w:rsidRDefault="00CA4A89" w:rsidP="00CA4A89">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0000"/>
        </w:rPr>
      </w:pPr>
      <w:r w:rsidRPr="004F5649">
        <w:rPr>
          <w:rFonts w:ascii="Times New Roman" w:hAnsi="Times New Roman"/>
          <w:color w:val="C00000"/>
        </w:rPr>
        <w:t>By monthly tests.</w:t>
      </w:r>
    </w:p>
    <w:p w:rsidR="00CA4A89" w:rsidRDefault="00CA4A89" w:rsidP="00CA4A89">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0000"/>
        </w:rPr>
      </w:pPr>
      <w:r w:rsidRPr="004F5649">
        <w:rPr>
          <w:rFonts w:ascii="Times New Roman" w:hAnsi="Times New Roman"/>
          <w:color w:val="C00000"/>
        </w:rPr>
        <w:t>By organizing seminars.</w:t>
      </w:r>
    </w:p>
    <w:p w:rsidR="00CA4A89" w:rsidRPr="00B87168"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0000"/>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A4A89" w:rsidRPr="005B681C" w:rsidTr="00ED3823">
        <w:trPr>
          <w:cantSplit/>
          <w:trHeight w:val="621"/>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hideMark/>
          </w:tcPr>
          <w:p w:rsidR="00CA4A89" w:rsidRDefault="00CA4A89" w:rsidP="00ED3823">
            <w:r w:rsidRPr="0028624B">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hideMark/>
          </w:tcPr>
          <w:p w:rsidR="00CA4A89" w:rsidRDefault="00CA4A89" w:rsidP="00ED3823">
            <w:r w:rsidRPr="0028624B">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hideMark/>
          </w:tcPr>
          <w:p w:rsidR="00CA4A89" w:rsidRDefault="00CA4A89" w:rsidP="00ED3823">
            <w:r w:rsidRPr="0028624B">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hideMark/>
          </w:tcPr>
          <w:p w:rsidR="00CA4A89" w:rsidRDefault="00CA4A89" w:rsidP="00ED3823">
            <w:r w:rsidRPr="0028624B">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Pr>
                <w:rFonts w:ascii="Times New Roman" w:hAnsi="Times New Roman"/>
                <w:lang w:val="en-US"/>
              </w:rPr>
              <w:t xml:space="preserve"> (Lectures on Eduset)</w:t>
            </w:r>
          </w:p>
        </w:tc>
        <w:tc>
          <w:tcPr>
            <w:tcW w:w="2552"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bl>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CA4A89" w:rsidRPr="005B681C" w:rsidTr="00ED3823">
        <w:tc>
          <w:tcPr>
            <w:tcW w:w="2127" w:type="dxa"/>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Number of Permanent</w:t>
            </w:r>
          </w:p>
          <w:p w:rsidR="00CA4A89" w:rsidRPr="005B681C" w:rsidRDefault="00CA4A89" w:rsidP="00ED3823">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Number of Vacant</w:t>
            </w:r>
          </w:p>
          <w:p w:rsidR="00CA4A89" w:rsidRPr="005B681C" w:rsidRDefault="00CA4A89" w:rsidP="00ED3823">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Number of positions filled temporarily</w:t>
            </w:r>
          </w:p>
        </w:tc>
      </w:tr>
      <w:tr w:rsidR="00CA4A89" w:rsidRPr="005B681C" w:rsidTr="00ED3823">
        <w:tc>
          <w:tcPr>
            <w:tcW w:w="2127"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Pr>
                <w:rFonts w:cs="Times New Roman"/>
                <w:sz w:val="22"/>
                <w:szCs w:val="22"/>
              </w:rPr>
              <w:t>__</w:t>
            </w:r>
          </w:p>
        </w:tc>
        <w:tc>
          <w:tcPr>
            <w:tcW w:w="1843" w:type="dxa"/>
            <w:tcBorders>
              <w:left w:val="single" w:sz="1" w:space="0" w:color="000000"/>
              <w:bottom w:val="single" w:sz="1" w:space="0" w:color="000000"/>
            </w:tcBorders>
            <w:shd w:val="clear" w:color="auto" w:fill="auto"/>
          </w:tcPr>
          <w:p w:rsidR="00CA4A89" w:rsidRDefault="00CA4A89" w:rsidP="00ED3823">
            <w:r w:rsidRPr="00635AD5">
              <w:t>__</w:t>
            </w:r>
          </w:p>
        </w:tc>
        <w:tc>
          <w:tcPr>
            <w:tcW w:w="1559" w:type="dxa"/>
            <w:tcBorders>
              <w:left w:val="single" w:sz="1" w:space="0" w:color="000000"/>
              <w:bottom w:val="single" w:sz="1" w:space="0" w:color="000000"/>
              <w:right w:val="single" w:sz="1" w:space="0" w:color="000000"/>
            </w:tcBorders>
            <w:shd w:val="clear" w:color="auto" w:fill="auto"/>
          </w:tcPr>
          <w:p w:rsidR="00CA4A89" w:rsidRDefault="00CA4A89" w:rsidP="00ED3823">
            <w:r w:rsidRPr="00635AD5">
              <w:t>__</w:t>
            </w:r>
          </w:p>
        </w:tc>
      </w:tr>
      <w:tr w:rsidR="00CA4A89" w:rsidRPr="005B681C" w:rsidTr="00ED3823">
        <w:tc>
          <w:tcPr>
            <w:tcW w:w="2127"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A4A89" w:rsidRDefault="00CA4A89" w:rsidP="00ED3823">
            <w:r w:rsidRPr="00690DDA">
              <w:t>__</w:t>
            </w:r>
          </w:p>
        </w:tc>
        <w:tc>
          <w:tcPr>
            <w:tcW w:w="1276" w:type="dxa"/>
            <w:tcBorders>
              <w:left w:val="single" w:sz="1" w:space="0" w:color="000000"/>
              <w:bottom w:val="single" w:sz="1" w:space="0" w:color="000000"/>
            </w:tcBorders>
            <w:shd w:val="clear" w:color="auto" w:fill="auto"/>
          </w:tcPr>
          <w:p w:rsidR="00CA4A89" w:rsidRDefault="00CA4A89" w:rsidP="00ED3823">
            <w:r w:rsidRPr="00690DDA">
              <w:t>__</w:t>
            </w:r>
          </w:p>
        </w:tc>
        <w:tc>
          <w:tcPr>
            <w:tcW w:w="1843" w:type="dxa"/>
            <w:tcBorders>
              <w:left w:val="single" w:sz="1" w:space="0" w:color="000000"/>
              <w:bottom w:val="single" w:sz="1" w:space="0" w:color="000000"/>
            </w:tcBorders>
            <w:shd w:val="clear" w:color="auto" w:fill="auto"/>
          </w:tcPr>
          <w:p w:rsidR="00CA4A89" w:rsidRDefault="00CA4A89" w:rsidP="00ED3823">
            <w:r w:rsidRPr="00635AD5">
              <w:t>__</w:t>
            </w:r>
          </w:p>
        </w:tc>
        <w:tc>
          <w:tcPr>
            <w:tcW w:w="1559" w:type="dxa"/>
            <w:tcBorders>
              <w:left w:val="single" w:sz="1" w:space="0" w:color="000000"/>
              <w:bottom w:val="single" w:sz="1" w:space="0" w:color="000000"/>
              <w:right w:val="single" w:sz="1" w:space="0" w:color="000000"/>
            </w:tcBorders>
            <w:shd w:val="clear" w:color="auto" w:fill="auto"/>
          </w:tcPr>
          <w:p w:rsidR="00CA4A89" w:rsidRDefault="00CA4A89" w:rsidP="00ED3823">
            <w:r w:rsidRPr="00635AD5">
              <w:t>__</w:t>
            </w:r>
          </w:p>
        </w:tc>
      </w:tr>
    </w:tbl>
    <w:p w:rsidR="00CA4A89" w:rsidRDefault="00CA4A89" w:rsidP="00CA4A89"/>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CA4A89" w:rsidRPr="005B681C" w:rsidRDefault="00CA4A89" w:rsidP="00CA4A89">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 Initiatives of the IQAC in Sensitizing/Promoting Research Climate in the institution</w:t>
      </w:r>
    </w:p>
    <w:p w:rsidR="00CA4A89" w:rsidRPr="005B681C" w:rsidRDefault="00BD59E6" w:rsidP="00CA4A89">
      <w:pPr>
        <w:tabs>
          <w:tab w:val="left" w:pos="3402"/>
          <w:tab w:val="left" w:pos="4536"/>
          <w:tab w:val="left" w:pos="5670"/>
          <w:tab w:val="left" w:pos="6804"/>
          <w:tab w:val="left" w:pos="7545"/>
          <w:tab w:val="left" w:pos="7938"/>
        </w:tabs>
        <w:rPr>
          <w:rFonts w:ascii="Times New Roman" w:hAnsi="Times New Roman"/>
          <w:sz w:val="10"/>
        </w:rPr>
      </w:pPr>
      <w:r w:rsidRPr="00BD59E6">
        <w:rPr>
          <w:rFonts w:ascii="Times New Roman" w:hAnsi="Times New Roman"/>
          <w:noProof/>
        </w:rPr>
        <w:pict>
          <v:shape id="_x0000_s1061" type="#_x0000_t202" style="position:absolute;margin-left:15.6pt;margin-top:2.65pt;width:450.9pt;height:257.25pt;z-index:251550720">
            <v:textbox style="mso-next-textbox:#_x0000_s1061">
              <w:txbxContent>
                <w:p w:rsidR="00CA4A89" w:rsidRDefault="00CA4A89" w:rsidP="00CA4A89">
                  <w:r>
                    <w:t>IQAC of the college has taken the following steps in sensitizing research climate in the college:</w:t>
                  </w:r>
                </w:p>
                <w:p w:rsidR="00CA4A89" w:rsidRPr="006D2F3F" w:rsidRDefault="00CA4A89" w:rsidP="00CA4A89">
                  <w:pPr>
                    <w:pStyle w:val="ListParagraph"/>
                    <w:numPr>
                      <w:ilvl w:val="0"/>
                      <w:numId w:val="2"/>
                    </w:numPr>
                    <w:jc w:val="both"/>
                    <w:rPr>
                      <w:rFonts w:ascii="Times New Roman" w:hAnsi="Times New Roman"/>
                      <w:sz w:val="24"/>
                    </w:rPr>
                  </w:pPr>
                  <w:r w:rsidRPr="006D2F3F">
                    <w:rPr>
                      <w:rFonts w:ascii="Times New Roman" w:hAnsi="Times New Roman"/>
                      <w:sz w:val="24"/>
                    </w:rPr>
                    <w:t>The college allows its teachers to supervise the prescribed number of students to  get enroled/registered/ and to undergo research for securing M.Phil.and Ph.D. degrees under their supervision.</w:t>
                  </w:r>
                </w:p>
                <w:p w:rsidR="00CA4A89" w:rsidRPr="006D2F3F" w:rsidRDefault="00CA4A89" w:rsidP="00CA4A89">
                  <w:pPr>
                    <w:pStyle w:val="ListParagraph"/>
                    <w:numPr>
                      <w:ilvl w:val="0"/>
                      <w:numId w:val="2"/>
                    </w:numPr>
                    <w:jc w:val="both"/>
                    <w:rPr>
                      <w:rFonts w:ascii="Times New Roman" w:hAnsi="Times New Roman"/>
                      <w:sz w:val="24"/>
                    </w:rPr>
                  </w:pPr>
                  <w:r w:rsidRPr="006D2F3F">
                    <w:rPr>
                      <w:rFonts w:ascii="Times New Roman" w:hAnsi="Times New Roman"/>
                      <w:sz w:val="24"/>
                    </w:rPr>
                    <w:t>The college allows and encourages its teachers to attend various workshops, symposia, training programmes, national and international conferences and seminars and to present their research papers. Such activities are duly appraised by the college authorities at various platforms and Annual report of the college.</w:t>
                  </w:r>
                </w:p>
                <w:p w:rsidR="00CA4A89" w:rsidRPr="006D2F3F" w:rsidRDefault="00CA4A89" w:rsidP="00CA4A89">
                  <w:pPr>
                    <w:pStyle w:val="ListParagraph"/>
                    <w:numPr>
                      <w:ilvl w:val="0"/>
                      <w:numId w:val="2"/>
                    </w:numPr>
                    <w:jc w:val="both"/>
                    <w:rPr>
                      <w:rFonts w:ascii="Times New Roman" w:hAnsi="Times New Roman"/>
                      <w:sz w:val="24"/>
                    </w:rPr>
                  </w:pPr>
                  <w:r w:rsidRPr="006D2F3F">
                    <w:rPr>
                      <w:rFonts w:ascii="Times New Roman" w:hAnsi="Times New Roman"/>
                      <w:sz w:val="24"/>
                    </w:rPr>
                    <w:t>The college encourages its facility members and students to get their research articles and research work in various National and international journals of repute.</w:t>
                  </w:r>
                </w:p>
                <w:p w:rsidR="00CA4A89" w:rsidRPr="006D2F3F" w:rsidRDefault="00CA4A89" w:rsidP="00CA4A89">
                  <w:pPr>
                    <w:pStyle w:val="ListParagraph"/>
                    <w:numPr>
                      <w:ilvl w:val="0"/>
                      <w:numId w:val="2"/>
                    </w:numPr>
                    <w:jc w:val="both"/>
                    <w:rPr>
                      <w:rFonts w:ascii="Times New Roman" w:hAnsi="Times New Roman"/>
                      <w:sz w:val="24"/>
                    </w:rPr>
                  </w:pPr>
                  <w:r w:rsidRPr="006D2F3F">
                    <w:rPr>
                      <w:rFonts w:ascii="Times New Roman" w:hAnsi="Times New Roman"/>
                      <w:sz w:val="24"/>
                    </w:rPr>
                    <w:t>The college encourages its facility members to undertake and apply to the UGC for release og Grant under major and minor Research Projects.</w:t>
                  </w:r>
                </w:p>
                <w:p w:rsidR="00CA4A89" w:rsidRPr="00141203" w:rsidRDefault="00CA4A89" w:rsidP="00CA4A89">
                  <w:pPr>
                    <w:pStyle w:val="ListParagraph"/>
                    <w:numPr>
                      <w:ilvl w:val="0"/>
                      <w:numId w:val="2"/>
                    </w:numPr>
                    <w:jc w:val="both"/>
                    <w:rPr>
                      <w:rFonts w:ascii="Times New Roman" w:hAnsi="Times New Roman"/>
                      <w:sz w:val="24"/>
                    </w:rPr>
                  </w:pPr>
                  <w:r w:rsidRPr="00141203">
                    <w:rPr>
                      <w:rFonts w:ascii="Times New Roman" w:hAnsi="Times New Roman"/>
                      <w:sz w:val="24"/>
                    </w:rPr>
                    <w:t>The College also allows and encourages its faculty members to undertake M. Phil and Ph.D  courses and to avail teacher fellowships as per UGC guidelines for One year to One and a half years for M.Phil and 2 years to three years for Ph. D degree.</w:t>
                  </w:r>
                </w:p>
              </w:txbxContent>
            </v:textbox>
          </v:shape>
        </w:pict>
      </w: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Default="00CA4A89" w:rsidP="00CA4A89">
      <w:pPr>
        <w:rPr>
          <w:rFonts w:ascii="Times New Roman" w:hAnsi="Times New Roman"/>
        </w:rPr>
      </w:pPr>
    </w:p>
    <w:p w:rsidR="00CA4A89" w:rsidRPr="00AB2322" w:rsidRDefault="00CA4A89" w:rsidP="00CA4A89">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Submitted</w:t>
            </w:r>
          </w:p>
        </w:tc>
      </w:tr>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r>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r>
    </w:tbl>
    <w:p w:rsidR="00CA4A89" w:rsidRPr="005B681C" w:rsidRDefault="00CA4A89" w:rsidP="00CA4A89">
      <w:pPr>
        <w:rPr>
          <w:rFonts w:ascii="Times New Roman" w:hAnsi="Times New Roman"/>
          <w:sz w:val="2"/>
        </w:rPr>
      </w:pPr>
    </w:p>
    <w:p w:rsidR="00CA4A89" w:rsidRPr="00AB2322" w:rsidRDefault="00CA4A89" w:rsidP="00CA4A89">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Submitted</w:t>
            </w:r>
          </w:p>
        </w:tc>
      </w:tr>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r>
      <w:tr w:rsidR="00CA4A89" w:rsidRPr="005B681C" w:rsidTr="00ED3823">
        <w:tc>
          <w:tcPr>
            <w:tcW w:w="22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r>
    </w:tbl>
    <w:p w:rsidR="00CA4A89" w:rsidRPr="005B681C" w:rsidRDefault="00CA4A89" w:rsidP="00CA4A89">
      <w:pPr>
        <w:rPr>
          <w:rFonts w:ascii="Times New Roman" w:hAnsi="Times New Roman"/>
          <w:sz w:val="2"/>
        </w:rPr>
      </w:pPr>
    </w:p>
    <w:p w:rsidR="00CA4A89" w:rsidRPr="00AB2322" w:rsidRDefault="00CA4A89" w:rsidP="00CA4A89">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8640" w:type="dxa"/>
        <w:tblInd w:w="828" w:type="dxa"/>
        <w:tblLayout w:type="fixed"/>
        <w:tblLook w:val="0000"/>
      </w:tblPr>
      <w:tblGrid>
        <w:gridCol w:w="3600"/>
        <w:gridCol w:w="1710"/>
        <w:gridCol w:w="1620"/>
        <w:gridCol w:w="1710"/>
      </w:tblGrid>
      <w:tr w:rsidR="00CA4A89" w:rsidRPr="005B681C" w:rsidTr="00ED3823">
        <w:tc>
          <w:tcPr>
            <w:tcW w:w="360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Others</w:t>
            </w:r>
          </w:p>
        </w:tc>
      </w:tr>
      <w:tr w:rsidR="00CA4A89" w:rsidRPr="005B681C" w:rsidTr="00ED3823">
        <w:tc>
          <w:tcPr>
            <w:tcW w:w="360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A4A89" w:rsidRDefault="00CA4A89" w:rsidP="00ED3823">
            <w:r w:rsidRPr="0001146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Default="00CA4A89" w:rsidP="00ED3823">
            <w:r w:rsidRPr="00142C75">
              <w:rPr>
                <w:rFonts w:ascii="Times New Roman" w:hAnsi="Times New Roman"/>
              </w:rPr>
              <w:t>nil</w:t>
            </w:r>
          </w:p>
        </w:tc>
      </w:tr>
      <w:tr w:rsidR="00CA4A89" w:rsidRPr="005B681C" w:rsidTr="00ED3823">
        <w:trPr>
          <w:trHeight w:val="143"/>
        </w:trPr>
        <w:tc>
          <w:tcPr>
            <w:tcW w:w="360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A4A89" w:rsidRDefault="00CA4A89" w:rsidP="00ED3823">
            <w:r w:rsidRPr="0001146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Default="00CA4A89" w:rsidP="00ED3823">
            <w:r w:rsidRPr="009D701A">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Default="00CA4A89" w:rsidP="00ED3823">
            <w:r w:rsidRPr="00142C75">
              <w:rPr>
                <w:rFonts w:ascii="Times New Roman" w:hAnsi="Times New Roman"/>
              </w:rPr>
              <w:t>nil</w:t>
            </w:r>
          </w:p>
        </w:tc>
      </w:tr>
      <w:tr w:rsidR="00CA4A89" w:rsidRPr="005B681C" w:rsidTr="00ED3823">
        <w:trPr>
          <w:trHeight w:val="107"/>
        </w:trPr>
        <w:tc>
          <w:tcPr>
            <w:tcW w:w="360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CA4A89" w:rsidRDefault="00CA4A89" w:rsidP="00ED3823">
            <w:r w:rsidRPr="009D701A">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Default="00CA4A89" w:rsidP="00ED3823">
            <w:r w:rsidRPr="00142C75">
              <w:rPr>
                <w:rFonts w:ascii="Times New Roman" w:hAnsi="Times New Roman"/>
              </w:rPr>
              <w:t>nil</w:t>
            </w:r>
          </w:p>
        </w:tc>
      </w:tr>
      <w:tr w:rsidR="00CA4A89" w:rsidRPr="005B681C" w:rsidTr="00ED3823">
        <w:trPr>
          <w:trHeight w:val="71"/>
        </w:trPr>
        <w:tc>
          <w:tcPr>
            <w:tcW w:w="360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07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both"/>
              <w:rPr>
                <w:rFonts w:ascii="Times New Roman" w:hAnsi="Times New Roman"/>
              </w:rPr>
            </w:pPr>
            <w:r>
              <w:rPr>
                <w:rFonts w:ascii="Times New Roman" w:hAnsi="Times New Roman"/>
              </w:rPr>
              <w:t>nil</w:t>
            </w:r>
          </w:p>
        </w:tc>
      </w:tr>
    </w:tbl>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sz w:val="2"/>
        </w:rPr>
      </w:pPr>
    </w:p>
    <w:p w:rsidR="00C117DE" w:rsidRDefault="00C117DE" w:rsidP="00CA4A89">
      <w:pPr>
        <w:tabs>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3.5 Details on Impact factor of publications:</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64" type="#_x0000_t202" style="position:absolute;margin-left:388.9pt;margin-top:-9.05pt;width:28.35pt;height:20.5pt;z-index:251553792">
            <v:textbox style="mso-next-textbox:#_x0000_s1064">
              <w:txbxContent>
                <w:p w:rsidR="00CA4A89" w:rsidRDefault="00CA4A89" w:rsidP="00CA4A89">
                  <w:r>
                    <w:t>__</w:t>
                  </w:r>
                </w:p>
                <w:p w:rsidR="00CA4A89" w:rsidRDefault="00CA4A89" w:rsidP="00CA4A89"/>
              </w:txbxContent>
            </v:textbox>
          </v:shape>
        </w:pict>
      </w:r>
      <w:r>
        <w:rPr>
          <w:rFonts w:ascii="Times New Roman" w:hAnsi="Times New Roman"/>
          <w:noProof/>
          <w:lang w:val="en-US" w:eastAsia="en-US"/>
        </w:rPr>
        <w:pict>
          <v:shape id="_x0000_s1063" type="#_x0000_t202" style="position:absolute;margin-left:259.65pt;margin-top:-3.15pt;width:28.35pt;height:20.6pt;z-index:251552768">
            <v:textbox style="mso-next-textbox:#_x0000_s1063">
              <w:txbxContent>
                <w:p w:rsidR="00CA4A89" w:rsidRDefault="00CA4A89" w:rsidP="00CA4A89">
                  <w:r>
                    <w:t>__</w:t>
                  </w:r>
                </w:p>
                <w:p w:rsidR="00CA4A89" w:rsidRDefault="00CA4A89" w:rsidP="00CA4A89"/>
              </w:txbxContent>
            </v:textbox>
          </v:shape>
        </w:pict>
      </w:r>
      <w:r>
        <w:rPr>
          <w:rFonts w:ascii="Times New Roman" w:hAnsi="Times New Roman"/>
          <w:noProof/>
          <w:lang w:val="en-US" w:eastAsia="en-US"/>
        </w:rPr>
        <w:pict>
          <v:shape id="_x0000_s1062" type="#_x0000_t202" style="position:absolute;margin-left:174.55pt;margin-top:-8.95pt;width:28.35pt;height:20.7pt;z-index:251551744">
            <v:textbox style="mso-next-textbox:#_x0000_s1062">
              <w:txbxContent>
                <w:p w:rsidR="00CA4A89" w:rsidRDefault="00CA4A89" w:rsidP="00CA4A89">
                  <w:r>
                    <w:t>__</w:t>
                  </w:r>
                </w:p>
                <w:p w:rsidR="00CA4A89" w:rsidRDefault="00CA4A89" w:rsidP="00CA4A89"/>
              </w:txbxContent>
            </v:textbox>
          </v:shape>
        </w:pict>
      </w:r>
      <w:r w:rsidRPr="00BD59E6">
        <w:rPr>
          <w:rFonts w:ascii="Times New Roman" w:hAnsi="Times New Roman"/>
          <w:noProof/>
        </w:rPr>
        <w:pict>
          <v:shape id="_x0000_s1059" type="#_x0000_t202" style="position:absolute;margin-left:75.25pt;margin-top:-9.05pt;width:28.35pt;height:20.8pt;z-index:251548672">
            <v:textbox style="mso-next-textbox:#_x0000_s1059">
              <w:txbxContent>
                <w:p w:rsidR="00CA4A89" w:rsidRDefault="00CA4A89" w:rsidP="00CA4A89">
                  <w:r>
                    <w:t>__</w:t>
                  </w:r>
                </w:p>
              </w:txbxContent>
            </v:textbox>
          </v:shape>
        </w:pict>
      </w:r>
      <w:r w:rsidR="00CA4A89" w:rsidRPr="005B681C">
        <w:rPr>
          <w:rFonts w:ascii="Times New Roman" w:hAnsi="Times New Roman"/>
        </w:rPr>
        <w:t xml:space="preserve">             Range                     Average                     h-index                     Nos. in SCOPUS</w:t>
      </w:r>
    </w:p>
    <w:p w:rsidR="00CA4A89" w:rsidRPr="005B681C" w:rsidRDefault="00CA4A89" w:rsidP="00CA4A89">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CA4A89" w:rsidRPr="005B681C" w:rsidTr="00ED3823">
        <w:trPr>
          <w:trHeight w:val="28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CA4A89" w:rsidRPr="005B681C" w:rsidRDefault="00CA4A89" w:rsidP="00ED3823">
            <w:pPr>
              <w:spacing w:after="0" w:line="240" w:lineRule="auto"/>
              <w:rPr>
                <w:rFonts w:ascii="Times New Roman" w:hAnsi="Times New Roman"/>
              </w:rPr>
            </w:pPr>
            <w:r w:rsidRPr="005B681C">
              <w:rPr>
                <w:rFonts w:ascii="Times New Roman" w:hAnsi="Times New Roman"/>
              </w:rPr>
              <w:t>Received</w:t>
            </w:r>
          </w:p>
          <w:p w:rsidR="00CA4A89" w:rsidRPr="005B681C" w:rsidRDefault="00CA4A89" w:rsidP="00ED382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A4A89" w:rsidRPr="005B681C" w:rsidTr="00ED3823">
        <w:trPr>
          <w:trHeight w:val="28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28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28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28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404"/>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251"/>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tcPr>
          <w:p w:rsidR="00CA4A89" w:rsidRDefault="00CA4A89" w:rsidP="00ED3823">
            <w:r w:rsidRPr="00CF7B99">
              <w:rPr>
                <w:rFonts w:ascii="Times New Roman" w:hAnsi="Times New Roman"/>
              </w:rPr>
              <w:t>nil</w:t>
            </w:r>
          </w:p>
        </w:tc>
        <w:tc>
          <w:tcPr>
            <w:tcW w:w="1758" w:type="dxa"/>
          </w:tcPr>
          <w:p w:rsidR="00CA4A89" w:rsidRDefault="00CA4A89" w:rsidP="00ED3823">
            <w:r w:rsidRPr="00CF7B99">
              <w:rPr>
                <w:rFonts w:ascii="Times New Roman" w:hAnsi="Times New Roman"/>
              </w:rPr>
              <w:t>Nil</w:t>
            </w:r>
          </w:p>
        </w:tc>
        <w:tc>
          <w:tcPr>
            <w:tcW w:w="1332" w:type="dxa"/>
            <w:tcBorders>
              <w:right w:val="single" w:sz="4" w:space="0" w:color="auto"/>
            </w:tcBorders>
          </w:tcPr>
          <w:p w:rsidR="00CA4A89" w:rsidRDefault="00CA4A89" w:rsidP="00ED3823">
            <w:r w:rsidRPr="00CF7B99">
              <w:rPr>
                <w:rFonts w:ascii="Times New Roman" w:hAnsi="Times New Roman"/>
              </w:rPr>
              <w:t>nil</w:t>
            </w:r>
          </w:p>
        </w:tc>
        <w:tc>
          <w:tcPr>
            <w:tcW w:w="1263" w:type="dxa"/>
            <w:tcBorders>
              <w:left w:val="single" w:sz="4" w:space="0" w:color="auto"/>
            </w:tcBorders>
          </w:tcPr>
          <w:p w:rsidR="00CA4A89" w:rsidRDefault="00CA4A89" w:rsidP="00ED3823">
            <w:r w:rsidRPr="00CF7B99">
              <w:rPr>
                <w:rFonts w:ascii="Times New Roman" w:hAnsi="Times New Roman"/>
              </w:rPr>
              <w:t>nil</w:t>
            </w:r>
          </w:p>
        </w:tc>
      </w:tr>
      <w:tr w:rsidR="00CA4A89" w:rsidRPr="005B681C" w:rsidTr="00ED3823">
        <w:trPr>
          <w:trHeight w:val="269"/>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tcPr>
          <w:p w:rsidR="00CA4A89" w:rsidRDefault="00CA4A89" w:rsidP="00ED3823">
            <w:r w:rsidRPr="001B2724">
              <w:rPr>
                <w:rFonts w:ascii="Times New Roman" w:hAnsi="Times New Roman"/>
              </w:rPr>
              <w:t>nil</w:t>
            </w:r>
          </w:p>
        </w:tc>
        <w:tc>
          <w:tcPr>
            <w:tcW w:w="1758" w:type="dxa"/>
          </w:tcPr>
          <w:p w:rsidR="00CA4A89" w:rsidRDefault="00CA4A89" w:rsidP="00ED3823">
            <w:r w:rsidRPr="001B2724">
              <w:rPr>
                <w:rFonts w:ascii="Times New Roman" w:hAnsi="Times New Roman"/>
              </w:rPr>
              <w:t>Nil</w:t>
            </w:r>
          </w:p>
        </w:tc>
        <w:tc>
          <w:tcPr>
            <w:tcW w:w="1332" w:type="dxa"/>
            <w:tcBorders>
              <w:right w:val="single" w:sz="4" w:space="0" w:color="auto"/>
            </w:tcBorders>
          </w:tcPr>
          <w:p w:rsidR="00CA4A89" w:rsidRDefault="00CA4A89" w:rsidP="00ED3823">
            <w:r w:rsidRPr="001B2724">
              <w:rPr>
                <w:rFonts w:ascii="Times New Roman" w:hAnsi="Times New Roman"/>
              </w:rPr>
              <w:t>nil</w:t>
            </w:r>
          </w:p>
        </w:tc>
        <w:tc>
          <w:tcPr>
            <w:tcW w:w="1263" w:type="dxa"/>
            <w:tcBorders>
              <w:left w:val="single" w:sz="4" w:space="0" w:color="auto"/>
            </w:tcBorders>
          </w:tcPr>
          <w:p w:rsidR="00CA4A89" w:rsidRDefault="00CA4A89" w:rsidP="00ED3823">
            <w:r w:rsidRPr="001B2724">
              <w:rPr>
                <w:rFonts w:ascii="Times New Roman" w:hAnsi="Times New Roman"/>
              </w:rPr>
              <w:t>nil</w:t>
            </w:r>
          </w:p>
        </w:tc>
      </w:tr>
      <w:tr w:rsidR="00CA4A89" w:rsidRPr="005B681C" w:rsidTr="00ED3823">
        <w:trPr>
          <w:trHeight w:val="170"/>
          <w:jc w:val="center"/>
        </w:trPr>
        <w:tc>
          <w:tcPr>
            <w:tcW w:w="2712" w:type="dxa"/>
            <w:vAlign w:val="center"/>
          </w:tcPr>
          <w:p w:rsidR="00CA4A89" w:rsidRPr="005B681C" w:rsidRDefault="00CA4A89" w:rsidP="00ED3823">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tcPr>
          <w:p w:rsidR="00CA4A89" w:rsidRDefault="00CA4A89" w:rsidP="00ED3823">
            <w:r w:rsidRPr="001B2724">
              <w:rPr>
                <w:rFonts w:ascii="Times New Roman" w:hAnsi="Times New Roman"/>
              </w:rPr>
              <w:t>nil</w:t>
            </w:r>
          </w:p>
        </w:tc>
        <w:tc>
          <w:tcPr>
            <w:tcW w:w="1758" w:type="dxa"/>
          </w:tcPr>
          <w:p w:rsidR="00CA4A89" w:rsidRDefault="00CA4A89" w:rsidP="00ED3823">
            <w:r w:rsidRPr="001B2724">
              <w:rPr>
                <w:rFonts w:ascii="Times New Roman" w:hAnsi="Times New Roman"/>
              </w:rPr>
              <w:t>Nil</w:t>
            </w:r>
          </w:p>
        </w:tc>
        <w:tc>
          <w:tcPr>
            <w:tcW w:w="1332" w:type="dxa"/>
            <w:tcBorders>
              <w:right w:val="single" w:sz="4" w:space="0" w:color="auto"/>
            </w:tcBorders>
          </w:tcPr>
          <w:p w:rsidR="00CA4A89" w:rsidRDefault="00CA4A89" w:rsidP="00ED3823">
            <w:r w:rsidRPr="001B2724">
              <w:rPr>
                <w:rFonts w:ascii="Times New Roman" w:hAnsi="Times New Roman"/>
              </w:rPr>
              <w:t>nil</w:t>
            </w:r>
          </w:p>
        </w:tc>
        <w:tc>
          <w:tcPr>
            <w:tcW w:w="1263" w:type="dxa"/>
            <w:tcBorders>
              <w:left w:val="single" w:sz="4" w:space="0" w:color="auto"/>
            </w:tcBorders>
          </w:tcPr>
          <w:p w:rsidR="00CA4A89" w:rsidRDefault="00CA4A89" w:rsidP="00ED3823">
            <w:r w:rsidRPr="001B2724">
              <w:rPr>
                <w:rFonts w:ascii="Times New Roman" w:hAnsi="Times New Roman"/>
              </w:rPr>
              <w:t>nil</w:t>
            </w:r>
          </w:p>
        </w:tc>
      </w:tr>
    </w:tbl>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sz w:val="2"/>
        </w:rPr>
      </w:pPr>
    </w:p>
    <w:p w:rsidR="00CA4A89" w:rsidRDefault="00CA4A89" w:rsidP="00CA4A89">
      <w:pPr>
        <w:tabs>
          <w:tab w:val="left" w:pos="3402"/>
          <w:tab w:val="left" w:pos="4536"/>
          <w:tab w:val="left" w:pos="5670"/>
          <w:tab w:val="left" w:pos="6804"/>
          <w:tab w:val="left" w:pos="7545"/>
          <w:tab w:val="left" w:pos="7938"/>
        </w:tabs>
        <w:spacing w:line="240" w:lineRule="auto"/>
        <w:rPr>
          <w:rFonts w:ascii="Times New Roman" w:hAnsi="Times New Roman"/>
        </w:rPr>
      </w:pPr>
    </w:p>
    <w:p w:rsidR="00CA4A89" w:rsidRPr="005B681C" w:rsidRDefault="00BD59E6" w:rsidP="00CA4A89">
      <w:pPr>
        <w:tabs>
          <w:tab w:val="left" w:pos="3402"/>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rPr>
        <w:pict>
          <v:shape id="_x0000_s1112" type="#_x0000_t202" style="position:absolute;margin-left:395.25pt;margin-top:0;width:45.75pt;height:22.4pt;z-index:251602944">
            <v:textbox style="mso-next-textbox:#_x0000_s1112">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11" type="#_x0000_t202" style="position:absolute;margin-left:224.25pt;margin-top:0;width:45.75pt;height:22.4pt;z-index:251601920">
            <v:textbox style="mso-next-textbox:#_x0000_s1111">
              <w:txbxContent>
                <w:p w:rsidR="00CA4A89" w:rsidRDefault="00CA4A89" w:rsidP="00CA4A89">
                  <w:r>
                    <w:t>02</w:t>
                  </w:r>
                </w:p>
              </w:txbxContent>
            </v:textbox>
          </v:shape>
        </w:pict>
      </w:r>
      <w:r w:rsidR="00CA4A89" w:rsidRPr="005B681C">
        <w:rPr>
          <w:rFonts w:ascii="Times New Roman" w:hAnsi="Times New Roman"/>
        </w:rPr>
        <w:t>3.7 No. of books published    i) With ISBN No.                        Chapters in Edited Books</w:t>
      </w:r>
    </w:p>
    <w:p w:rsidR="00CA4A89" w:rsidRDefault="00BD59E6" w:rsidP="00CA4A8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60" type="#_x0000_t202" style="position:absolute;margin-left:241.5pt;margin-top:19.55pt;width:56.7pt;height:26pt;z-index:251549696">
            <v:textbox style="mso-next-textbox:#_x0000_s1060">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w:t>
      </w:r>
    </w:p>
    <w:p w:rsidR="00CA4A89" w:rsidRPr="005B681C" w:rsidRDefault="00CA4A89" w:rsidP="00CA4A8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CA4A89" w:rsidRPr="005B681C" w:rsidRDefault="00CA4A89" w:rsidP="00CA4A8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68" type="#_x0000_t202" style="position:absolute;margin-left:414pt;margin-top:20.45pt;width:28.35pt;height:19.7pt;z-index:251557888">
            <v:textbox style="mso-next-textbox:#_x0000_s1068">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67" type="#_x0000_t202" style="position:absolute;margin-left:414pt;margin-top:-6.55pt;width:28.35pt;height:19.7pt;z-index:251556864">
            <v:textbox style="mso-next-textbox:#_x0000_s1067">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66" type="#_x0000_t202" style="position:absolute;margin-left:170.3pt;margin-top:23.7pt;width:28.35pt;height:19.7pt;z-index:251555840">
            <v:textbox style="mso-next-textbox:#_x0000_s1066">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65" type="#_x0000_t202" style="position:absolute;margin-left:259.65pt;margin-top:.75pt;width:28.35pt;height:19.7pt;z-index:251554816">
            <v:textbox style="mso-next-textbox:#_x0000_s1065">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57" type="#_x0000_t202" style="position:absolute;margin-left:171.1pt;margin-top:-1.05pt;width:28.35pt;height:19.7pt;z-index:251546624">
            <v:textbox style="mso-next-textbox:#_x0000_s1057">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ab/>
        <w:t xml:space="preserve">   UGC-SAP</w:t>
      </w:r>
      <w:r w:rsidR="00CA4A89" w:rsidRPr="005B681C">
        <w:rPr>
          <w:rFonts w:ascii="Times New Roman" w:hAnsi="Times New Roman"/>
        </w:rPr>
        <w:tab/>
      </w:r>
      <w:r w:rsidR="00CA4A89" w:rsidRPr="005B681C">
        <w:rPr>
          <w:rFonts w:ascii="Times New Roman" w:hAnsi="Times New Roman"/>
        </w:rPr>
        <w:tab/>
        <w:t>CAS</w:t>
      </w:r>
      <w:r w:rsidR="00CA4A89" w:rsidRPr="005B681C">
        <w:rPr>
          <w:rFonts w:ascii="Times New Roman" w:hAnsi="Times New Roman"/>
        </w:rPr>
        <w:tab/>
        <w:t xml:space="preserve">             DST-FIST</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71" type="#_x0000_t202" style="position:absolute;margin-left:412.65pt;margin-top:14.65pt;width:28.35pt;height:19.7pt;z-index:251560960">
            <v:textbox style="mso-next-textbox:#_x0000_s1071">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70" type="#_x0000_t202" style="position:absolute;margin-left:261pt;margin-top:14.65pt;width:28.35pt;height:19.7pt;z-index:251559936">
            <v:textbox style="mso-next-textbox:#_x0000_s1070">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69" type="#_x0000_t202" style="position:absolute;margin-left:171pt;margin-top:14.65pt;width:28.35pt;height:19.7pt;z-index:251558912">
            <v:textbox style="mso-next-textbox:#_x0000_s1069">
              <w:txbxContent>
                <w:p w:rsidR="00CA4A89" w:rsidRDefault="00CA4A89" w:rsidP="00CA4A89">
                  <w:r w:rsidRPr="001B2724">
                    <w:rPr>
                      <w:rFonts w:ascii="Times New Roman" w:hAnsi="Times New Roman"/>
                    </w:rPr>
                    <w:t>nil</w:t>
                  </w:r>
                </w:p>
              </w:txbxContent>
            </v:textbox>
          </v:shape>
        </w:pict>
      </w:r>
      <w:r w:rsidR="00CA4A89">
        <w:rPr>
          <w:rFonts w:ascii="Times New Roman" w:hAnsi="Times New Roman"/>
        </w:rPr>
        <w:br/>
      </w:r>
      <w:r w:rsidR="00CA4A89" w:rsidRPr="005B681C">
        <w:rPr>
          <w:rFonts w:ascii="Times New Roman" w:hAnsi="Times New Roman"/>
        </w:rPr>
        <w:t xml:space="preserve">3.9 For colleges                  Autonomy                       CPE                         DBT Star Scheme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74" type="#_x0000_t202" style="position:absolute;margin-left:171pt;margin-top:.6pt;width:28.35pt;height:19.7pt;z-index:251564032">
            <v:textbox style="mso-next-textbox:#_x0000_s1074">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73" type="#_x0000_t202" style="position:absolute;margin-left:261pt;margin-top:.6pt;width:28.35pt;height:19.7pt;z-index:251563008">
            <v:textbox style="mso-next-textbox:#_x0000_s1073">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72" type="#_x0000_t202" style="position:absolute;margin-left:413.35pt;margin-top:.6pt;width:28.35pt;height:19.7pt;z-index:251561984">
            <v:textbox style="mso-next-textbox:#_x0000_s1072">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INSPIRE                       CE </w:t>
      </w:r>
      <w:r w:rsidR="00CA4A89" w:rsidRPr="005B681C">
        <w:rPr>
          <w:rFonts w:ascii="Times New Roman" w:hAnsi="Times New Roman"/>
        </w:rPr>
        <w:tab/>
        <w:t xml:space="preserve">             Any Other (specify)</w:t>
      </w:r>
      <w:r w:rsidR="00CA4A89" w:rsidRPr="005B681C">
        <w:rPr>
          <w:rFonts w:ascii="Times New Roman" w:hAnsi="Times New Roman"/>
        </w:rPr>
        <w:tab/>
        <w:t xml:space="preserve">     </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58" type="#_x0000_t202" style="position:absolute;margin-left:222.6pt;margin-top:20.85pt;width:70.85pt;height:26.35pt;z-index:251547648">
            <v:textbox style="mso-next-textbox:#_x0000_s1058">
              <w:txbxContent>
                <w:p w:rsidR="00CA4A89" w:rsidRDefault="00CA4A89" w:rsidP="00CA4A89">
                  <w:r w:rsidRPr="001B2724">
                    <w:rPr>
                      <w:rFonts w:ascii="Times New Roman" w:hAnsi="Times New Roman"/>
                    </w:rPr>
                    <w:t>nil</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CA4A89" w:rsidRPr="005B681C" w:rsidTr="00ED3823">
        <w:trPr>
          <w:trHeight w:val="211"/>
        </w:trPr>
        <w:tc>
          <w:tcPr>
            <w:tcW w:w="1340"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A4A89" w:rsidRPr="005B681C" w:rsidTr="00ED3823">
        <w:trPr>
          <w:trHeight w:val="211"/>
        </w:trPr>
        <w:tc>
          <w:tcPr>
            <w:tcW w:w="1340"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CA4A89" w:rsidRDefault="00CA4A89" w:rsidP="00ED3823">
            <w:r w:rsidRPr="001E69A6">
              <w:rPr>
                <w:rFonts w:ascii="Times New Roman" w:hAnsi="Times New Roman"/>
              </w:rPr>
              <w:t>Nil</w:t>
            </w:r>
          </w:p>
        </w:tc>
        <w:tc>
          <w:tcPr>
            <w:tcW w:w="974" w:type="dxa"/>
            <w:tcBorders>
              <w:right w:val="single" w:sz="4" w:space="0" w:color="auto"/>
            </w:tcBorders>
          </w:tcPr>
          <w:p w:rsidR="00CA4A89" w:rsidRDefault="00CA4A89" w:rsidP="00ED3823">
            <w:r w:rsidRPr="001E69A6">
              <w:rPr>
                <w:rFonts w:ascii="Times New Roman" w:hAnsi="Times New Roman"/>
              </w:rPr>
              <w:t>nil</w:t>
            </w:r>
          </w:p>
        </w:tc>
        <w:tc>
          <w:tcPr>
            <w:tcW w:w="766" w:type="dxa"/>
            <w:tcBorders>
              <w:left w:val="single" w:sz="4" w:space="0" w:color="auto"/>
              <w:right w:val="single" w:sz="4" w:space="0" w:color="auto"/>
            </w:tcBorders>
          </w:tcPr>
          <w:p w:rsidR="00CA4A89" w:rsidRDefault="00CA4A89" w:rsidP="00ED3823">
            <w:r w:rsidRPr="001E69A6">
              <w:rPr>
                <w:rFonts w:ascii="Times New Roman" w:hAnsi="Times New Roman"/>
              </w:rPr>
              <w:t>nil</w:t>
            </w:r>
          </w:p>
        </w:tc>
        <w:tc>
          <w:tcPr>
            <w:tcW w:w="1145" w:type="dxa"/>
            <w:tcBorders>
              <w:left w:val="single" w:sz="4" w:space="0" w:color="auto"/>
            </w:tcBorders>
          </w:tcPr>
          <w:p w:rsidR="00CA4A89" w:rsidRDefault="00CA4A89" w:rsidP="00ED3823">
            <w:r w:rsidRPr="001E69A6">
              <w:rPr>
                <w:rFonts w:ascii="Times New Roman" w:hAnsi="Times New Roman"/>
              </w:rPr>
              <w:t>nil</w:t>
            </w:r>
          </w:p>
        </w:tc>
        <w:tc>
          <w:tcPr>
            <w:tcW w:w="901" w:type="dxa"/>
          </w:tcPr>
          <w:p w:rsidR="00CA4A89" w:rsidRDefault="00CA4A89" w:rsidP="00ED3823">
            <w:r w:rsidRPr="001E69A6">
              <w:rPr>
                <w:rFonts w:ascii="Times New Roman" w:hAnsi="Times New Roman"/>
              </w:rPr>
              <w:t>nil</w:t>
            </w:r>
          </w:p>
        </w:tc>
      </w:tr>
      <w:tr w:rsidR="00CA4A89" w:rsidRPr="005B681C" w:rsidTr="00ED3823">
        <w:trPr>
          <w:trHeight w:val="211"/>
        </w:trPr>
        <w:tc>
          <w:tcPr>
            <w:tcW w:w="1340"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CA4A89" w:rsidRDefault="00CA4A89" w:rsidP="00ED3823">
            <w:r w:rsidRPr="001E69A6">
              <w:rPr>
                <w:rFonts w:ascii="Times New Roman" w:hAnsi="Times New Roman"/>
              </w:rPr>
              <w:t>Nil</w:t>
            </w:r>
          </w:p>
        </w:tc>
        <w:tc>
          <w:tcPr>
            <w:tcW w:w="974" w:type="dxa"/>
            <w:tcBorders>
              <w:right w:val="single" w:sz="4" w:space="0" w:color="auto"/>
            </w:tcBorders>
          </w:tcPr>
          <w:p w:rsidR="00CA4A89" w:rsidRDefault="00CA4A89" w:rsidP="00ED3823">
            <w:r w:rsidRPr="001E69A6">
              <w:rPr>
                <w:rFonts w:ascii="Times New Roman" w:hAnsi="Times New Roman"/>
              </w:rPr>
              <w:t>nil</w:t>
            </w:r>
          </w:p>
        </w:tc>
        <w:tc>
          <w:tcPr>
            <w:tcW w:w="766" w:type="dxa"/>
            <w:tcBorders>
              <w:left w:val="single" w:sz="4" w:space="0" w:color="auto"/>
              <w:right w:val="single" w:sz="4" w:space="0" w:color="auto"/>
            </w:tcBorders>
          </w:tcPr>
          <w:p w:rsidR="00CA4A89" w:rsidRDefault="00CA4A89" w:rsidP="00ED3823">
            <w:r w:rsidRPr="001E69A6">
              <w:rPr>
                <w:rFonts w:ascii="Times New Roman" w:hAnsi="Times New Roman"/>
              </w:rPr>
              <w:t>nil</w:t>
            </w:r>
          </w:p>
        </w:tc>
        <w:tc>
          <w:tcPr>
            <w:tcW w:w="1145" w:type="dxa"/>
            <w:tcBorders>
              <w:left w:val="single" w:sz="4" w:space="0" w:color="auto"/>
            </w:tcBorders>
          </w:tcPr>
          <w:p w:rsidR="00CA4A89" w:rsidRDefault="00CA4A89" w:rsidP="00ED3823">
            <w:r w:rsidRPr="001E69A6">
              <w:rPr>
                <w:rFonts w:ascii="Times New Roman" w:hAnsi="Times New Roman"/>
              </w:rPr>
              <w:t>nil</w:t>
            </w:r>
          </w:p>
        </w:tc>
        <w:tc>
          <w:tcPr>
            <w:tcW w:w="901" w:type="dxa"/>
          </w:tcPr>
          <w:p w:rsidR="00CA4A89" w:rsidRDefault="00CA4A89" w:rsidP="00ED3823">
            <w:r w:rsidRPr="001E69A6">
              <w:rPr>
                <w:rFonts w:ascii="Times New Roman" w:hAnsi="Times New Roman"/>
              </w:rPr>
              <w:t>nil</w:t>
            </w:r>
          </w:p>
        </w:tc>
      </w:tr>
    </w:tbl>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CA4A89" w:rsidRDefault="00BD59E6" w:rsidP="00CA4A89">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75" type="#_x0000_t202" style="position:absolute;margin-left:324pt;margin-top:20.75pt;width:28.35pt;height:19.7pt;z-index:251565056">
            <v:textbox style="mso-next-textbox:#_x0000_s1075">
              <w:txbxContent>
                <w:p w:rsidR="00CA4A89" w:rsidRDefault="00CA4A89" w:rsidP="00CA4A89">
                  <w:r>
                    <w:t>07</w:t>
                  </w:r>
                </w:p>
              </w:txbxContent>
            </v:textbox>
          </v:shape>
        </w:pict>
      </w:r>
    </w:p>
    <w:p w:rsidR="00CA4A89" w:rsidRPr="005B681C" w:rsidRDefault="00CA4A89" w:rsidP="00CA4A89">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5B681C">
        <w:rPr>
          <w:rFonts w:ascii="Times New Roman" w:hAnsi="Times New Roman"/>
        </w:rPr>
        <w:t>3.12 No. of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76" type="#_x0000_t202" style="position:absolute;margin-left:235.35pt;margin-top:-1.35pt;width:28.35pt;height:19.7pt;z-index:251566080">
            <v:textbox style="mso-next-textbox:#_x0000_s1076">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77" type="#_x0000_t202" style="position:absolute;margin-left:324pt;margin-top:-4.75pt;width:28.35pt;height:19.7pt;z-index:251567104">
            <v:textbox style="mso-next-textbox:#_x0000_s1077">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78" type="#_x0000_t202" style="position:absolute;margin-left:423.15pt;margin-top:-1.35pt;width:28.35pt;height:19.7pt;z-index:251568128">
            <v:textbox style="mso-next-textbox:#_x0000_s1078">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3.13 No. of collaborations</w:t>
      </w:r>
      <w:r w:rsidR="00CA4A89" w:rsidRPr="005B681C">
        <w:rPr>
          <w:rFonts w:ascii="Times New Roman" w:hAnsi="Times New Roman"/>
        </w:rPr>
        <w:tab/>
        <w:t xml:space="preserve"> International               National                      Any other</w:t>
      </w:r>
      <w:r w:rsidR="00CA4A89">
        <w:rPr>
          <w:rFonts w:ascii="Times New Roman" w:hAnsi="Times New Roman"/>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79" type="#_x0000_t202" style="position:absolute;margin-left:253.5pt;margin-top:18.75pt;width:28.35pt;height:19.7pt;z-index:251569152">
            <v:textbox style="mso-next-textbox:#_x0000_s1079">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3.14 No. of linkages created during this year</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81" type="#_x0000_t202" style="position:absolute;margin-left:378pt;margin-top:21.55pt;width:54pt;height:19.7pt;z-index:251571200">
            <v:textbox style="mso-next-textbox:#_x0000_s1081">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80" type="#_x0000_t202" style="position:absolute;margin-left:117pt;margin-top:23.25pt;width:64.55pt;height:19.7pt;z-index:251570176">
            <v:textbox style="mso-next-textbox:#_x0000_s1080">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3.15 Total budget for research for current year in lakhs :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82" type="#_x0000_t202" style="position:absolute;margin-left:115.45pt;margin-top:1.15pt;width:64.55pt;height:19.7pt;z-index:251572224">
            <v:textbox style="mso-next-textbox:#_x0000_s1082">
              <w:txbxContent>
                <w:p w:rsidR="00CA4A89" w:rsidRDefault="00CA4A89" w:rsidP="00CA4A89">
                  <w:r w:rsidRPr="001B2724">
                    <w:rPr>
                      <w:rFonts w:ascii="Times New Roman" w:hAnsi="Times New Roman"/>
                    </w:rPr>
                    <w:t>nil</w:t>
                  </w:r>
                </w:p>
              </w:txbxContent>
            </v:textbox>
          </v:shape>
        </w:pict>
      </w:r>
      <w:r w:rsidR="00CA4A89">
        <w:rPr>
          <w:rFonts w:ascii="Times New Roman" w:hAnsi="Times New Roman"/>
        </w:rPr>
        <w:t xml:space="preserve">     </w:t>
      </w:r>
      <w:r w:rsidR="00CA4A89" w:rsidRPr="005B681C">
        <w:rPr>
          <w:rFonts w:ascii="Times New Roman" w:hAnsi="Times New Roman"/>
        </w:rPr>
        <w:t>Total</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A4A89" w:rsidRPr="005B681C" w:rsidTr="00ED3823">
        <w:trPr>
          <w:trHeight w:val="196"/>
        </w:trPr>
        <w:tc>
          <w:tcPr>
            <w:tcW w:w="1809"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CA4A89" w:rsidRPr="005B681C" w:rsidTr="00ED3823">
        <w:trPr>
          <w:trHeight w:val="196"/>
        </w:trPr>
        <w:tc>
          <w:tcPr>
            <w:tcW w:w="1809" w:type="dxa"/>
            <w:vMerge w:val="restart"/>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CA4A89" w:rsidRDefault="00CA4A89" w:rsidP="00ED3823">
            <w:r w:rsidRPr="00B15003">
              <w:rPr>
                <w:rFonts w:ascii="Times New Roman" w:hAnsi="Times New Roman"/>
              </w:rPr>
              <w:t>nil</w:t>
            </w:r>
          </w:p>
        </w:tc>
      </w:tr>
      <w:tr w:rsidR="00CA4A89" w:rsidRPr="005B681C" w:rsidTr="00ED3823">
        <w:trPr>
          <w:trHeight w:val="196"/>
        </w:trPr>
        <w:tc>
          <w:tcPr>
            <w:tcW w:w="1809" w:type="dxa"/>
            <w:vMerge/>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CA4A89" w:rsidRDefault="00CA4A89" w:rsidP="00ED3823">
            <w:r w:rsidRPr="00B15003">
              <w:rPr>
                <w:rFonts w:ascii="Times New Roman" w:hAnsi="Times New Roman"/>
              </w:rPr>
              <w:t>nil</w:t>
            </w:r>
          </w:p>
        </w:tc>
      </w:tr>
      <w:tr w:rsidR="00CA4A89" w:rsidRPr="005B681C" w:rsidTr="00ED3823">
        <w:trPr>
          <w:trHeight w:val="196"/>
        </w:trPr>
        <w:tc>
          <w:tcPr>
            <w:tcW w:w="1809" w:type="dxa"/>
            <w:vMerge w:val="restart"/>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CA4A89" w:rsidRDefault="00CA4A89" w:rsidP="00ED3823">
            <w:r w:rsidRPr="00B15003">
              <w:rPr>
                <w:rFonts w:ascii="Times New Roman" w:hAnsi="Times New Roman"/>
              </w:rPr>
              <w:t>nil</w:t>
            </w:r>
          </w:p>
        </w:tc>
      </w:tr>
      <w:tr w:rsidR="00CA4A89" w:rsidRPr="005B681C" w:rsidTr="00ED3823">
        <w:trPr>
          <w:trHeight w:val="196"/>
        </w:trPr>
        <w:tc>
          <w:tcPr>
            <w:tcW w:w="1809" w:type="dxa"/>
            <w:vMerge/>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CA4A89" w:rsidRDefault="00CA4A89" w:rsidP="00ED3823">
            <w:r w:rsidRPr="00B15003">
              <w:rPr>
                <w:rFonts w:ascii="Times New Roman" w:hAnsi="Times New Roman"/>
              </w:rPr>
              <w:t>nil</w:t>
            </w:r>
          </w:p>
        </w:tc>
      </w:tr>
      <w:tr w:rsidR="00CA4A89" w:rsidRPr="005B681C" w:rsidTr="00ED3823">
        <w:trPr>
          <w:trHeight w:val="196"/>
        </w:trPr>
        <w:tc>
          <w:tcPr>
            <w:tcW w:w="1809" w:type="dxa"/>
            <w:vMerge w:val="restart"/>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CA4A89" w:rsidRDefault="00CA4A89" w:rsidP="00ED3823">
            <w:r w:rsidRPr="00B15003">
              <w:rPr>
                <w:rFonts w:ascii="Times New Roman" w:hAnsi="Times New Roman"/>
              </w:rPr>
              <w:t>nil</w:t>
            </w:r>
          </w:p>
        </w:tc>
      </w:tr>
      <w:tr w:rsidR="00CA4A89" w:rsidRPr="005B681C" w:rsidTr="00ED3823">
        <w:trPr>
          <w:trHeight w:val="196"/>
        </w:trPr>
        <w:tc>
          <w:tcPr>
            <w:tcW w:w="1809" w:type="dxa"/>
            <w:vMerge/>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CA4A89" w:rsidRDefault="00CA4A89" w:rsidP="00ED3823">
            <w:r w:rsidRPr="00B15003">
              <w:rPr>
                <w:rFonts w:ascii="Times New Roman" w:hAnsi="Times New Roman"/>
              </w:rPr>
              <w:t>nil</w:t>
            </w: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CA4A89" w:rsidRPr="005B681C" w:rsidTr="00ED3823">
        <w:trPr>
          <w:trHeight w:val="211"/>
        </w:trPr>
        <w:tc>
          <w:tcPr>
            <w:tcW w:w="681"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CA4A89" w:rsidRPr="005B681C" w:rsidRDefault="00CA4A89" w:rsidP="00ED382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A4A89" w:rsidRPr="005B681C" w:rsidTr="00ED3823">
        <w:trPr>
          <w:trHeight w:val="211"/>
        </w:trPr>
        <w:tc>
          <w:tcPr>
            <w:tcW w:w="681" w:type="dxa"/>
            <w:tcBorders>
              <w:right w:val="single" w:sz="4" w:space="0" w:color="auto"/>
            </w:tcBorders>
          </w:tcPr>
          <w:p w:rsidR="00CA4A89" w:rsidRDefault="00CA4A89" w:rsidP="00ED3823">
            <w:r w:rsidRPr="007A7956">
              <w:rPr>
                <w:rFonts w:ascii="Times New Roman" w:hAnsi="Times New Roman"/>
              </w:rPr>
              <w:t>nil</w:t>
            </w:r>
          </w:p>
        </w:tc>
        <w:tc>
          <w:tcPr>
            <w:tcW w:w="1340" w:type="dxa"/>
            <w:tcBorders>
              <w:left w:val="single" w:sz="4" w:space="0" w:color="auto"/>
            </w:tcBorders>
          </w:tcPr>
          <w:p w:rsidR="00CA4A89" w:rsidRDefault="00CA4A89" w:rsidP="00ED3823">
            <w:r w:rsidRPr="007A7956">
              <w:rPr>
                <w:rFonts w:ascii="Times New Roman" w:hAnsi="Times New Roman"/>
              </w:rPr>
              <w:t>nil</w:t>
            </w:r>
          </w:p>
        </w:tc>
        <w:tc>
          <w:tcPr>
            <w:tcW w:w="974" w:type="dxa"/>
            <w:tcBorders>
              <w:right w:val="single" w:sz="4" w:space="0" w:color="auto"/>
            </w:tcBorders>
          </w:tcPr>
          <w:p w:rsidR="00CA4A89" w:rsidRDefault="00CA4A89" w:rsidP="00ED3823">
            <w:r w:rsidRPr="007A7956">
              <w:rPr>
                <w:rFonts w:ascii="Times New Roman" w:hAnsi="Times New Roman"/>
              </w:rPr>
              <w:t>nil</w:t>
            </w:r>
          </w:p>
        </w:tc>
        <w:tc>
          <w:tcPr>
            <w:tcW w:w="656" w:type="dxa"/>
            <w:tcBorders>
              <w:left w:val="single" w:sz="4" w:space="0" w:color="auto"/>
              <w:right w:val="single" w:sz="4" w:space="0" w:color="auto"/>
            </w:tcBorders>
          </w:tcPr>
          <w:p w:rsidR="00CA4A89" w:rsidRDefault="00CA4A89" w:rsidP="00ED3823">
            <w:r w:rsidRPr="007A7956">
              <w:rPr>
                <w:rFonts w:ascii="Times New Roman" w:hAnsi="Times New Roman"/>
              </w:rPr>
              <w:t>nil</w:t>
            </w:r>
          </w:p>
        </w:tc>
        <w:tc>
          <w:tcPr>
            <w:tcW w:w="1145" w:type="dxa"/>
            <w:tcBorders>
              <w:left w:val="single" w:sz="4" w:space="0" w:color="auto"/>
              <w:right w:val="single" w:sz="4" w:space="0" w:color="auto"/>
            </w:tcBorders>
          </w:tcPr>
          <w:p w:rsidR="00CA4A89" w:rsidRDefault="00CA4A89" w:rsidP="00ED3823">
            <w:r w:rsidRPr="007A7956">
              <w:rPr>
                <w:rFonts w:ascii="Times New Roman" w:hAnsi="Times New Roman"/>
              </w:rPr>
              <w:t>nil</w:t>
            </w:r>
          </w:p>
        </w:tc>
        <w:tc>
          <w:tcPr>
            <w:tcW w:w="583" w:type="dxa"/>
            <w:tcBorders>
              <w:left w:val="single" w:sz="4" w:space="0" w:color="auto"/>
              <w:right w:val="single" w:sz="4" w:space="0" w:color="auto"/>
            </w:tcBorders>
          </w:tcPr>
          <w:p w:rsidR="00CA4A89" w:rsidRDefault="00CA4A89" w:rsidP="00ED3823">
            <w:r w:rsidRPr="007A7956">
              <w:rPr>
                <w:rFonts w:ascii="Times New Roman" w:hAnsi="Times New Roman"/>
              </w:rPr>
              <w:t>nil</w:t>
            </w:r>
          </w:p>
        </w:tc>
        <w:tc>
          <w:tcPr>
            <w:tcW w:w="901" w:type="dxa"/>
            <w:tcBorders>
              <w:left w:val="single" w:sz="4" w:space="0" w:color="auto"/>
            </w:tcBorders>
          </w:tcPr>
          <w:p w:rsidR="00CA4A89" w:rsidRDefault="00CA4A89" w:rsidP="00ED3823">
            <w:r w:rsidRPr="007A7956">
              <w:rPr>
                <w:rFonts w:ascii="Times New Roman" w:hAnsi="Times New Roman"/>
              </w:rPr>
              <w:t>nil</w:t>
            </w: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D59E6">
        <w:rPr>
          <w:rFonts w:ascii="Times New Roman" w:hAnsi="Times New Roman"/>
          <w:noProof/>
        </w:rPr>
        <w:pict>
          <v:shape id="_x0000_s1083" type="#_x0000_t202" style="position:absolute;margin-left:207pt;margin-top:0;width:28.35pt;height:19.7pt;z-index:251573248">
            <v:textbox style="mso-next-textbox:#_x0000_s1083">
              <w:txbxContent>
                <w:p w:rsidR="00CA4A89" w:rsidRDefault="00CA4A89" w:rsidP="00CA4A89">
                  <w:r>
                    <w:t>05</w:t>
                  </w:r>
                </w:p>
              </w:txbxContent>
            </v:textbox>
          </v:shape>
        </w:pict>
      </w:r>
      <w:r w:rsidR="00CA4A89" w:rsidRPr="005B681C">
        <w:rPr>
          <w:rFonts w:ascii="Times New Roman" w:hAnsi="Times New Roman"/>
        </w:rPr>
        <w:t>3.18</w:t>
      </w:r>
      <w:r w:rsidR="00CA4A89">
        <w:rPr>
          <w:rFonts w:ascii="Times New Roman" w:hAnsi="Times New Roman"/>
        </w:rPr>
        <w:t xml:space="preserve"> </w:t>
      </w:r>
      <w:r w:rsidR="00CA4A89" w:rsidRPr="005B681C">
        <w:rPr>
          <w:rFonts w:ascii="Times New Roman" w:hAnsi="Times New Roman"/>
        </w:rPr>
        <w:t>No. of faculty from the Institution</w:t>
      </w:r>
      <w:r w:rsidR="00CA4A89" w:rsidRPr="005B681C">
        <w:rPr>
          <w:rFonts w:ascii="Times New Roman" w:hAnsi="Times New Roman"/>
        </w:rPr>
        <w:tab/>
      </w:r>
      <w:r w:rsidR="00CA4A89"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CA4A89" w:rsidRPr="005B681C" w:rsidRDefault="00BD59E6" w:rsidP="00CA4A89">
      <w:pPr>
        <w:tabs>
          <w:tab w:val="left" w:pos="1701"/>
          <w:tab w:val="left" w:pos="2268"/>
          <w:tab w:val="left" w:pos="3402"/>
          <w:tab w:val="center" w:pos="4666"/>
        </w:tabs>
        <w:spacing w:after="0" w:line="240" w:lineRule="auto"/>
        <w:rPr>
          <w:rFonts w:ascii="Times New Roman" w:hAnsi="Times New Roman"/>
        </w:rPr>
      </w:pPr>
      <w:r w:rsidRPr="00BD59E6">
        <w:rPr>
          <w:rFonts w:ascii="Times New Roman" w:hAnsi="Times New Roman"/>
          <w:noProof/>
        </w:rPr>
        <w:pict>
          <v:shape id="_x0000_s1084" type="#_x0000_t202" style="position:absolute;margin-left:207pt;margin-top:0;width:28.35pt;height:19.7pt;z-index:251574272">
            <v:textbox style="mso-next-textbox:#_x0000_s1084">
              <w:txbxContent>
                <w:p w:rsidR="00CA4A89" w:rsidRDefault="00CA4A89" w:rsidP="00CA4A89">
                  <w:r>
                    <w:t>31</w:t>
                  </w:r>
                </w:p>
              </w:txbxContent>
            </v:textbox>
          </v:shape>
        </w:pict>
      </w:r>
      <w:r w:rsidR="00CA4A89" w:rsidRPr="005B681C">
        <w:rPr>
          <w:rFonts w:ascii="Times New Roman" w:hAnsi="Times New Roman"/>
        </w:rPr>
        <w:t xml:space="preserve">     and students registered under them</w:t>
      </w:r>
      <w:r w:rsidR="00CA4A89" w:rsidRPr="005B681C">
        <w:rPr>
          <w:rFonts w:ascii="Times New Roman" w:hAnsi="Times New Roman"/>
        </w:rPr>
        <w:tab/>
      </w:r>
      <w:r w:rsidR="00CA4A89">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A4A89" w:rsidRPr="005B681C" w:rsidRDefault="00BD59E6"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D59E6">
        <w:rPr>
          <w:rFonts w:ascii="Times New Roman" w:hAnsi="Times New Roman"/>
          <w:noProof/>
        </w:rPr>
        <w:pict>
          <v:shape id="_x0000_s1085" type="#_x0000_t202" style="position:absolute;margin-left:295.65pt;margin-top:-.2pt;width:28.35pt;height:19.7pt;z-index:251575296">
            <v:textbox style="mso-next-textbox:#_x0000_s1085">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3.19 No. of Ph.D. awarded by faculty from the Institution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87" type="#_x0000_t202" style="position:absolute;margin-left:179.35pt;margin-top:21.85pt;width:28.35pt;height:19.7pt;z-index:251577344">
            <v:textbox style="mso-next-textbox:#_x0000_s1087">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86" type="#_x0000_t202" style="position:absolute;margin-left:88.65pt;margin-top:21.05pt;width:28.35pt;height:19.7pt;z-index:251576320">
            <v:textbox style="mso-next-textbox:#_x0000_s1086">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3.20 No. of Research scholars receiving the Fellowships (Newly enrolled + existing ones)</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89" type="#_x0000_t202" style="position:absolute;margin-left:6in;margin-top:-.1pt;width:28.35pt;height:19.7pt;z-index:251579392">
            <v:textbox style="mso-next-textbox:#_x0000_s1089">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88" type="#_x0000_t202" style="position:absolute;margin-left:295.65pt;margin-top:-.1pt;width:28.35pt;height:19.7pt;z-index:251578368">
            <v:textbox style="mso-next-textbox:#_x0000_s1088">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JRF</w:t>
      </w:r>
      <w:r w:rsidR="00CA4A89" w:rsidRPr="005B681C">
        <w:rPr>
          <w:rFonts w:ascii="Times New Roman" w:hAnsi="Times New Roman"/>
        </w:rPr>
        <w:tab/>
        <w:t xml:space="preserve">            SRF</w:t>
      </w:r>
      <w:r w:rsidR="00CA4A89" w:rsidRPr="005B681C">
        <w:rPr>
          <w:rFonts w:ascii="Times New Roman" w:hAnsi="Times New Roman"/>
        </w:rPr>
        <w:tab/>
        <w:t xml:space="preserve">                   Project Fellows                  Any other</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3.21 No. of students Participated in NSS events: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2" type="#_x0000_t202" style="position:absolute;margin-left:418.85pt;margin-top:-7.5pt;width:28.35pt;height:19.7pt;z-index:251582464">
            <v:textbox style="mso-next-textbox:#_x0000_s1092">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90" type="#_x0000_t202" style="position:absolute;margin-left:311pt;margin-top:-7.5pt;width:28.35pt;height:19.7pt;z-index:251580416">
            <v:textbox style="mso-next-textbox:#_x0000_s1090">
              <w:txbxContent>
                <w:p w:rsidR="00CA4A89" w:rsidRDefault="00CA4A89" w:rsidP="00CA4A89">
                  <w:r>
                    <w:t>25</w:t>
                  </w:r>
                </w:p>
              </w:txbxContent>
            </v:textbox>
          </v:shape>
        </w:pict>
      </w:r>
      <w:r w:rsidR="00CA4A89">
        <w:rPr>
          <w:rFonts w:ascii="Times New Roman" w:hAnsi="Times New Roman"/>
        </w:rPr>
        <w:tab/>
      </w:r>
      <w:r w:rsidR="00CA4A89">
        <w:rPr>
          <w:rFonts w:ascii="Times New Roman" w:hAnsi="Times New Roman"/>
        </w:rPr>
        <w:tab/>
      </w:r>
      <w:r w:rsidR="00CA4A89">
        <w:rPr>
          <w:rFonts w:ascii="Times New Roman" w:hAnsi="Times New Roman"/>
        </w:rPr>
        <w:tab/>
      </w:r>
      <w:r w:rsidR="00CA4A89" w:rsidRPr="005B681C">
        <w:rPr>
          <w:rFonts w:ascii="Times New Roman" w:hAnsi="Times New Roman"/>
        </w:rPr>
        <w:t xml:space="preserve">University level                  State level </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3" type="#_x0000_t202" style="position:absolute;margin-left:6in;margin-top:2.45pt;width:28.35pt;height:19.7pt;z-index:251583488">
            <v:textbox style="mso-next-textbox:#_x0000_s1093">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91" type="#_x0000_t202" style="position:absolute;margin-left:306pt;margin-top:.75pt;width:28.35pt;height:19.7pt;z-index:251581440">
            <v:textbox style="mso-next-textbox:#_x0000_s1091">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w:t>
      </w:r>
      <w:r w:rsidR="00CA4A89">
        <w:rPr>
          <w:rFonts w:ascii="Times New Roman" w:hAnsi="Times New Roman"/>
        </w:rPr>
        <w:tab/>
      </w:r>
      <w:r w:rsidR="00CA4A89" w:rsidRPr="005B681C">
        <w:rPr>
          <w:rFonts w:ascii="Times New Roman" w:hAnsi="Times New Roman"/>
        </w:rPr>
        <w:t>National level                     International level</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5" type="#_x0000_t202" style="position:absolute;margin-left:403.65pt;margin-top:18.15pt;width:28.35pt;height:19.7pt;z-index:251585536">
            <v:textbox style="mso-next-textbox:#_x0000_s1095">
              <w:txbxContent>
                <w:p w:rsidR="00CA4A89" w:rsidRDefault="00CA4A89" w:rsidP="00CA4A89">
                  <w:r>
                    <w:t>04</w:t>
                  </w:r>
                </w:p>
              </w:txbxContent>
            </v:textbox>
          </v:shape>
        </w:pict>
      </w:r>
      <w:r w:rsidRPr="00BD59E6">
        <w:rPr>
          <w:rFonts w:ascii="Times New Roman" w:hAnsi="Times New Roman"/>
          <w:noProof/>
        </w:rPr>
        <w:pict>
          <v:shape id="_x0000_s1094" type="#_x0000_t202" style="position:absolute;margin-left:304.65pt;margin-top:18.15pt;width:28.35pt;height:19.7pt;z-index:251584512">
            <v:textbox style="mso-next-textbox:#_x0000_s1094">
              <w:txbxContent>
                <w:p w:rsidR="00CA4A89" w:rsidRDefault="00CA4A89" w:rsidP="00CA4A89">
                  <w:r>
                    <w:t>14</w:t>
                  </w:r>
                </w:p>
              </w:txbxContent>
            </v:textbox>
          </v:shape>
        </w:pict>
      </w:r>
      <w:r w:rsidR="00CA4A89" w:rsidRPr="005B681C">
        <w:rPr>
          <w:rFonts w:ascii="Times New Roman" w:hAnsi="Times New Roman"/>
        </w:rPr>
        <w:t xml:space="preserve">3.22 No.  of students participated in NCC events: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7" type="#_x0000_t202" style="position:absolute;margin-left:6in;margin-top:1.55pt;width:28.35pt;height:19.7pt;z-index:251587584">
            <v:textbox style="mso-next-textbox:#_x0000_s1097">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096" type="#_x0000_t202" style="position:absolute;margin-left:306pt;margin-top:3.25pt;width:28.35pt;height:19.7pt;z-index:251586560">
            <v:textbox style="mso-next-textbox:#_x0000_s1096">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w:t>
      </w:r>
      <w:r w:rsidR="00CA4A89">
        <w:rPr>
          <w:rFonts w:ascii="Times New Roman" w:hAnsi="Times New Roman"/>
        </w:rPr>
        <w:tab/>
      </w:r>
      <w:r w:rsidR="00CA4A89" w:rsidRPr="005B681C">
        <w:rPr>
          <w:rFonts w:ascii="Times New Roman" w:hAnsi="Times New Roman"/>
        </w:rPr>
        <w:t xml:space="preserve"> National level                     International level</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9" type="#_x0000_t202" style="position:absolute;margin-left:6in;margin-top:24.45pt;width:28.35pt;height:19.7pt;z-index:251589632">
            <v:textbox style="mso-next-textbox:#_x0000_s1099">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3.23 No.  of Awards won in NSS: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098" type="#_x0000_t202" style="position:absolute;margin-left:306pt;margin-top:1.6pt;width:28.35pt;height:19.7pt;z-index:251588608">
            <v:textbox style="mso-next-textbox:#_x0000_s1098">
              <w:txbxContent>
                <w:p w:rsidR="00CA4A89" w:rsidRDefault="00CA4A89" w:rsidP="00CA4A89">
                  <w:r w:rsidRPr="001B2724">
                    <w:rPr>
                      <w:rFonts w:ascii="Times New Roman" w:hAnsi="Times New Roman"/>
                    </w:rPr>
                    <w:t>nil</w:t>
                  </w:r>
                </w:p>
              </w:txbxContent>
            </v:textbox>
          </v:shape>
        </w:pict>
      </w:r>
      <w:r w:rsidR="00CA4A89">
        <w:rPr>
          <w:rFonts w:ascii="Times New Roman" w:hAnsi="Times New Roman"/>
        </w:rPr>
        <w:tab/>
      </w:r>
      <w:r w:rsidR="00CA4A89">
        <w:rPr>
          <w:rFonts w:ascii="Times New Roman" w:hAnsi="Times New Roman"/>
        </w:rPr>
        <w:tab/>
      </w:r>
      <w:r w:rsidR="00CA4A89">
        <w:rPr>
          <w:rFonts w:ascii="Times New Roman" w:hAnsi="Times New Roman"/>
        </w:rPr>
        <w:tab/>
      </w:r>
      <w:r w:rsidR="00CA4A89" w:rsidRPr="005B681C">
        <w:rPr>
          <w:rFonts w:ascii="Times New Roman" w:hAnsi="Times New Roman"/>
        </w:rPr>
        <w:t xml:space="preserve">University level                  State level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00" type="#_x0000_t202" style="position:absolute;margin-left:6in;margin-top:2.35pt;width:28.35pt;height:19.7pt;z-index:251590656">
            <v:textbox style="mso-next-textbox:#_x0000_s1100">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01" type="#_x0000_t202" style="position:absolute;margin-left:306pt;margin-top:2.35pt;width:28.35pt;height:19.7pt;z-index:251591680">
            <v:textbox style="mso-next-textbox:#_x0000_s1101">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w:t>
      </w:r>
      <w:r w:rsidR="00CA4A89">
        <w:rPr>
          <w:rFonts w:ascii="Times New Roman" w:hAnsi="Times New Roman"/>
        </w:rPr>
        <w:tab/>
      </w:r>
      <w:r w:rsidR="00CA4A89" w:rsidRPr="005B681C">
        <w:rPr>
          <w:rFonts w:ascii="Times New Roman" w:hAnsi="Times New Roman"/>
        </w:rPr>
        <w:t>National level                     International level</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03" type="#_x0000_t202" style="position:absolute;margin-left:6in;margin-top:.7pt;width:28.35pt;height:19.7pt;z-index:251593728">
            <v:textbox style="mso-next-textbox:#_x0000_s1103">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02" type="#_x0000_t202" style="position:absolute;margin-left:304.65pt;margin-top:.7pt;width:28.35pt;height:19.7pt;z-index:251592704">
            <v:textbox style="mso-next-textbox:#_x0000_s1102">
              <w:txbxContent>
                <w:p w:rsidR="00CA4A89" w:rsidRDefault="00CA4A89" w:rsidP="00CA4A89">
                  <w:r>
                    <w:t>04</w:t>
                  </w:r>
                </w:p>
              </w:txbxContent>
            </v:textbox>
          </v:shape>
        </w:pict>
      </w:r>
      <w:r w:rsidR="00CA4A89">
        <w:rPr>
          <w:rFonts w:ascii="Times New Roman" w:hAnsi="Times New Roman"/>
        </w:rPr>
        <w:tab/>
      </w:r>
      <w:r w:rsidR="00CA4A89">
        <w:rPr>
          <w:rFonts w:ascii="Times New Roman" w:hAnsi="Times New Roman"/>
        </w:rPr>
        <w:tab/>
      </w:r>
      <w:r w:rsidR="00CA4A89">
        <w:rPr>
          <w:rFonts w:ascii="Times New Roman" w:hAnsi="Times New Roman"/>
        </w:rPr>
        <w:tab/>
      </w:r>
      <w:r w:rsidR="00CA4A89" w:rsidRPr="005B681C">
        <w:rPr>
          <w:rFonts w:ascii="Times New Roman" w:hAnsi="Times New Roman"/>
        </w:rPr>
        <w:t xml:space="preserve">University level                  State level </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05" type="#_x0000_t202" style="position:absolute;margin-left:6in;margin-top:4.85pt;width:28.35pt;height:19.7pt;z-index:251595776">
            <v:textbox style="mso-next-textbox:#_x0000_s1105">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04" type="#_x0000_t202" style="position:absolute;margin-left:306pt;margin-top:3.15pt;width:28.35pt;height:19.7pt;z-index:251594752">
            <v:textbox style="mso-next-textbox:#_x0000_s1104">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                                                                                 </w:t>
      </w:r>
      <w:r w:rsidR="00CA4A89">
        <w:rPr>
          <w:rFonts w:ascii="Times New Roman" w:hAnsi="Times New Roman"/>
        </w:rPr>
        <w:tab/>
      </w:r>
      <w:r w:rsidR="00CA4A89" w:rsidRPr="005B681C">
        <w:rPr>
          <w:rFonts w:ascii="Times New Roman" w:hAnsi="Times New Roman"/>
        </w:rPr>
        <w:t>National level                     International level</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07" type="#_x0000_t202" style="position:absolute;margin-left:252pt;margin-top:21.55pt;width:28.35pt;height:19.7pt;z-index:251597824">
            <v:textbox style="mso-next-textbox:#_x0000_s1107">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06" type="#_x0000_t202" style="position:absolute;margin-left:125.35pt;margin-top:21.4pt;width:28.35pt;height:19.7pt;z-index:251596800">
            <v:textbox style="mso-next-textbox:#_x0000_s1106">
              <w:txbxContent>
                <w:p w:rsidR="00CA4A89" w:rsidRDefault="00CA4A89" w:rsidP="00CA4A89">
                  <w:r w:rsidRPr="001B2724">
                    <w:rPr>
                      <w:rFonts w:ascii="Times New Roman" w:hAnsi="Times New Roman"/>
                    </w:rPr>
                    <w:t>nil</w:t>
                  </w:r>
                </w:p>
              </w:txbxContent>
            </v:textbox>
          </v:shape>
        </w:pict>
      </w:r>
      <w:r w:rsidR="00CA4A89" w:rsidRPr="005B681C">
        <w:rPr>
          <w:rFonts w:ascii="Times New Roman" w:hAnsi="Times New Roman"/>
        </w:rPr>
        <w:t xml:space="preserve">3.25 No. of Extension activities organized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10" type="#_x0000_t202" style="position:absolute;margin-left:378pt;margin-top:21.25pt;width:28.35pt;height:19.7pt;z-index:251600896">
            <v:textbox style="mso-next-textbox:#_x0000_s1110">
              <w:txbxContent>
                <w:p w:rsidR="00CA4A89" w:rsidRDefault="00CA4A89" w:rsidP="00CA4A89">
                  <w:r w:rsidRPr="001B2724">
                    <w:rPr>
                      <w:rFonts w:ascii="Times New Roman" w:hAnsi="Times New Roman"/>
                    </w:rPr>
                    <w:t>nil</w:t>
                  </w:r>
                </w:p>
              </w:txbxContent>
            </v:textbox>
          </v:shape>
        </w:pict>
      </w:r>
      <w:r w:rsidRPr="00BD59E6">
        <w:rPr>
          <w:rFonts w:ascii="Times New Roman" w:hAnsi="Times New Roman"/>
          <w:noProof/>
        </w:rPr>
        <w:pict>
          <v:shape id="_x0000_s1109" type="#_x0000_t202" style="position:absolute;margin-left:252pt;margin-top:21.25pt;width:28.35pt;height:19.7pt;z-index:251599872">
            <v:textbox style="mso-next-textbox:#_x0000_s1109">
              <w:txbxContent>
                <w:p w:rsidR="00CA4A89" w:rsidRDefault="00CA4A89" w:rsidP="00CA4A89">
                  <w:r>
                    <w:t>02</w:t>
                  </w:r>
                </w:p>
              </w:txbxContent>
            </v:textbox>
          </v:shape>
        </w:pict>
      </w:r>
      <w:r w:rsidRPr="00BD59E6">
        <w:rPr>
          <w:rFonts w:ascii="Times New Roman" w:hAnsi="Times New Roman"/>
          <w:noProof/>
        </w:rPr>
        <w:pict>
          <v:shape id="_x0000_s1108" type="#_x0000_t202" style="position:absolute;margin-left:124.65pt;margin-top:21.25pt;width:28.35pt;height:19.7pt;z-index:251598848">
            <v:textbox style="mso-next-textbox:#_x0000_s1108">
              <w:txbxContent>
                <w:p w:rsidR="00CA4A89" w:rsidRDefault="00CA4A89" w:rsidP="00CA4A89">
                  <w:r>
                    <w:t>03</w:t>
                  </w:r>
                </w:p>
              </w:txbxContent>
            </v:textbox>
          </v:shape>
        </w:pict>
      </w:r>
      <w:r w:rsidR="00CA4A89" w:rsidRPr="005B681C">
        <w:rPr>
          <w:rFonts w:ascii="Times New Roman" w:hAnsi="Times New Roman"/>
        </w:rPr>
        <w:t xml:space="preserve">               University forum                      College forum   </w:t>
      </w:r>
      <w:r w:rsidR="00CA4A89" w:rsidRPr="005B681C">
        <w:rPr>
          <w:rFonts w:ascii="Times New Roman" w:hAnsi="Times New Roman"/>
        </w:rPr>
        <w:tab/>
      </w:r>
      <w:r w:rsidR="00CA4A89" w:rsidRPr="005B681C">
        <w:rPr>
          <w:rFonts w:ascii="Times New Roman" w:hAnsi="Times New Roman"/>
        </w:rPr>
        <w:tab/>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3.26 Major Activities during the year in the sphere of extension activities and Institutional Social Responsibility</w:t>
      </w:r>
    </w:p>
    <w:p w:rsidR="00CA4A89" w:rsidRPr="00821842" w:rsidRDefault="00CA4A89" w:rsidP="00CA4A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821842">
        <w:rPr>
          <w:rFonts w:ascii="Times New Roman" w:hAnsi="Times New Roman"/>
          <w:b/>
        </w:rPr>
        <w:t>Healthy Practices of the College</w:t>
      </w:r>
    </w:p>
    <w:p w:rsidR="00CA4A89" w:rsidRPr="00821842" w:rsidRDefault="00CA4A89" w:rsidP="00CA4A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821842">
        <w:rPr>
          <w:rFonts w:ascii="Times New Roman" w:hAnsi="Times New Roman"/>
          <w:b/>
        </w:rPr>
        <w:t>VOLUNTARY ORGANISATIONS</w:t>
      </w:r>
    </w:p>
    <w:tbl>
      <w:tblPr>
        <w:tblStyle w:val="TableGrid"/>
        <w:tblW w:w="10008" w:type="dxa"/>
        <w:tblLook w:val="04A0"/>
      </w:tblPr>
      <w:tblGrid>
        <w:gridCol w:w="817"/>
        <w:gridCol w:w="2531"/>
        <w:gridCol w:w="2610"/>
        <w:gridCol w:w="4050"/>
      </w:tblGrid>
      <w:tr w:rsidR="00CA4A89" w:rsidTr="00ED3823">
        <w:tc>
          <w:tcPr>
            <w:tcW w:w="817"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Sr. No.</w:t>
            </w:r>
          </w:p>
        </w:tc>
        <w:tc>
          <w:tcPr>
            <w:tcW w:w="2531"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Name of the Club/Organization</w:t>
            </w:r>
          </w:p>
        </w:tc>
        <w:tc>
          <w:tcPr>
            <w:tcW w:w="2610"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Objective</w:t>
            </w:r>
          </w:p>
        </w:tc>
        <w:tc>
          <w:tcPr>
            <w:tcW w:w="4050"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Activities</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253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Environment and Ecological Society</w:t>
            </w:r>
          </w:p>
        </w:tc>
        <w:tc>
          <w:tcPr>
            <w:tcW w:w="261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Environment Protection</w:t>
            </w:r>
          </w:p>
        </w:tc>
        <w:tc>
          <w:tcPr>
            <w:tcW w:w="405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Organised VanmahaUtsav and planted trees and plants in the college campus.. Volunteers participated in large numbers and organised plantation activities in collaboration with College Alumni Association.</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253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Aid for Suffering Humanity</w:t>
            </w:r>
          </w:p>
        </w:tc>
        <w:tc>
          <w:tcPr>
            <w:tcW w:w="261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Responsibility</w:t>
            </w:r>
          </w:p>
        </w:tc>
        <w:tc>
          <w:tcPr>
            <w:tcW w:w="405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Collected funds to help the poor and needy people of the society. The club donated ration and other consumables worth Rs.4190/- to Yadvindra Puran Ball Niketan ( Yateemkhana) and Rs 10000 to  a thelesemia patient.for her operation.</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253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Patiala Deaf Friendship Club</w:t>
            </w:r>
          </w:p>
        </w:tc>
        <w:tc>
          <w:tcPr>
            <w:tcW w:w="261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Understanding the need of specially challenged people</w:t>
            </w:r>
          </w:p>
        </w:tc>
        <w:tc>
          <w:tcPr>
            <w:tcW w:w="405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club organises meeting of the members and their families on every Sunday in the college campus and  organised workshops on the issues related to their day to day l problems in collaboration with the college authorities. The college make willable , the building and other resources to facilitate their activities.</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253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Divine Club</w:t>
            </w:r>
          </w:p>
        </w:tc>
        <w:tc>
          <w:tcPr>
            <w:tcW w:w="261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Sense of Gratitude towards the nature and humanity</w:t>
            </w:r>
          </w:p>
        </w:tc>
        <w:tc>
          <w:tcPr>
            <w:tcW w:w="4050" w:type="dxa"/>
          </w:tcPr>
          <w:p w:rsidR="00CA4A89" w:rsidRDefault="00CA4A89" w:rsidP="00ED3823">
            <w:pPr>
              <w:tabs>
                <w:tab w:val="left" w:pos="2268"/>
                <w:tab w:val="left" w:pos="3834"/>
                <w:tab w:val="left" w:pos="4536"/>
                <w:tab w:val="left" w:pos="5670"/>
                <w:tab w:val="left" w:pos="6804"/>
                <w:tab w:val="left" w:pos="7545"/>
                <w:tab w:val="left" w:pos="7938"/>
                <w:tab w:val="left" w:pos="8442"/>
              </w:tabs>
              <w:jc w:val="both"/>
              <w:rPr>
                <w:rFonts w:ascii="Times New Roman" w:hAnsi="Times New Roman"/>
              </w:rPr>
            </w:pPr>
            <w:r>
              <w:rPr>
                <w:rFonts w:ascii="Times New Roman" w:hAnsi="Times New Roman"/>
              </w:rPr>
              <w:t>Organised Slogan writing competition, Geet Sangeet Competition, Yoga and meditation camps and and invited resource persons to deliver lectures on social problems. The club donated Rs.5200/-to National Foundation for Communal Harmony, New Delhi.</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253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Women Welfare and Anti Sexual Harassment Cell</w:t>
            </w:r>
          </w:p>
        </w:tc>
        <w:tc>
          <w:tcPr>
            <w:tcW w:w="261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Sense of Equality and justice.</w:t>
            </w:r>
          </w:p>
        </w:tc>
        <w:tc>
          <w:tcPr>
            <w:tcW w:w="405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Organised lectures to spread awareness among girls students</w:t>
            </w:r>
          </w:p>
        </w:tc>
      </w:tr>
    </w:tbl>
    <w:p w:rsidR="00CA4A89" w:rsidRPr="00D80279" w:rsidRDefault="00CA4A89" w:rsidP="00CA4A89">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MANDATORY ORGANISATIONS</w:t>
      </w:r>
    </w:p>
    <w:tbl>
      <w:tblPr>
        <w:tblStyle w:val="TableGrid"/>
        <w:tblW w:w="10008" w:type="dxa"/>
        <w:tblLook w:val="04A0"/>
      </w:tblPr>
      <w:tblGrid>
        <w:gridCol w:w="817"/>
        <w:gridCol w:w="2081"/>
        <w:gridCol w:w="2700"/>
        <w:gridCol w:w="4410"/>
      </w:tblGrid>
      <w:tr w:rsidR="00CA4A89" w:rsidTr="00ED3823">
        <w:tc>
          <w:tcPr>
            <w:tcW w:w="817"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Sr. No.</w:t>
            </w:r>
          </w:p>
        </w:tc>
        <w:tc>
          <w:tcPr>
            <w:tcW w:w="2081"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Name of the Club/Organization</w:t>
            </w:r>
          </w:p>
        </w:tc>
        <w:tc>
          <w:tcPr>
            <w:tcW w:w="2700"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Objective</w:t>
            </w:r>
          </w:p>
        </w:tc>
        <w:tc>
          <w:tcPr>
            <w:tcW w:w="4410" w:type="dxa"/>
          </w:tcPr>
          <w:p w:rsidR="00CA4A89" w:rsidRPr="00D80279" w:rsidRDefault="00CA4A89" w:rsidP="00ED3823">
            <w:pPr>
              <w:tabs>
                <w:tab w:val="left" w:pos="2268"/>
                <w:tab w:val="left" w:pos="3402"/>
                <w:tab w:val="left" w:pos="4536"/>
                <w:tab w:val="left" w:pos="5670"/>
                <w:tab w:val="left" w:pos="6804"/>
                <w:tab w:val="left" w:pos="7545"/>
                <w:tab w:val="left" w:pos="7938"/>
              </w:tabs>
              <w:jc w:val="center"/>
              <w:rPr>
                <w:rFonts w:ascii="Times New Roman" w:hAnsi="Times New Roman"/>
                <w:b/>
              </w:rPr>
            </w:pPr>
            <w:r w:rsidRPr="00D80279">
              <w:rPr>
                <w:rFonts w:ascii="Times New Roman" w:hAnsi="Times New Roman"/>
                <w:b/>
              </w:rPr>
              <w:t>Activities</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N.C.C.</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Sense of Duty and Discipline</w:t>
            </w:r>
          </w:p>
        </w:tc>
        <w:tc>
          <w:tcPr>
            <w:tcW w:w="4410" w:type="dxa"/>
          </w:tcPr>
          <w:p w:rsidR="00CA4A89" w:rsidRDefault="00CA4A89" w:rsidP="00ED3823">
            <w:pPr>
              <w:jc w:val="both"/>
            </w:pPr>
            <w:r>
              <w:t>NCC: There is one Platoon consisting of 50 students both boys and girls.</w:t>
            </w:r>
          </w:p>
          <w:p w:rsidR="00CA4A89" w:rsidRDefault="00CA4A89" w:rsidP="00CA4A89">
            <w:pPr>
              <w:pStyle w:val="ListParagraph"/>
              <w:numPr>
                <w:ilvl w:val="0"/>
                <w:numId w:val="5"/>
              </w:numPr>
              <w:ind w:left="252" w:hanging="252"/>
              <w:jc w:val="both"/>
            </w:pPr>
            <w:r>
              <w:t>All cadets participated in Parade on 15 August and 26 January with great enthusiasm. From 22-8-2013 to 31-8-2013 Pre Thal Sena Camp was held at N.C.C. academy Ropar in which three girl cadets participated. Cadet Ramneet Kaur Tiwana of B.Com Final participated in Pre Thal Sena Camp from 4-9-2013 to 13-9-2013.</w:t>
            </w:r>
          </w:p>
          <w:p w:rsidR="00CA4A89" w:rsidRDefault="00CA4A89" w:rsidP="00CA4A89">
            <w:pPr>
              <w:pStyle w:val="ListParagraph"/>
              <w:numPr>
                <w:ilvl w:val="0"/>
                <w:numId w:val="5"/>
              </w:numPr>
              <w:ind w:left="252" w:hanging="252"/>
              <w:jc w:val="both"/>
            </w:pPr>
            <w:r>
              <w:t>Three Cadets participated in annual training camp held at Rajeev Gandhi Law University from 23-10-13 to 1-11-13.</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50 NCC cadets participated in Pre-Thal Sena Camp at Ropar</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09 Cadets participated in</w:t>
            </w:r>
            <w:r>
              <w:rPr>
                <w:rFonts w:ascii="Times New Roman" w:hAnsi="Times New Roman"/>
              </w:rPr>
              <w:t xml:space="preserve"> Annual Train</w:t>
            </w:r>
            <w:r w:rsidRPr="00C16409">
              <w:rPr>
                <w:rFonts w:ascii="Times New Roman" w:hAnsi="Times New Roman"/>
              </w:rPr>
              <w:t>ing Camp.</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05 other Cadets participated in Various camps.</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NCC cadets celebrated Flag Day and National Sadbhawna Saptah.</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Cadets also participated in Environmaent, blood daonation and other social activities and rallies.</w:t>
            </w:r>
          </w:p>
          <w:p w:rsidR="00CA4A89" w:rsidRPr="00C1640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12 Cadets were nominated for Sahara Scholarship and cadets also oarticipated in Gantantarta Divas Parade</w:t>
            </w:r>
          </w:p>
          <w:p w:rsidR="00CA4A89" w:rsidRDefault="00CA4A89" w:rsidP="00CA4A89">
            <w:pPr>
              <w:pStyle w:val="ListParagraph"/>
              <w:numPr>
                <w:ilvl w:val="0"/>
                <w:numId w:val="3"/>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C16409">
              <w:rPr>
                <w:rFonts w:ascii="Times New Roman" w:hAnsi="Times New Roman"/>
              </w:rPr>
              <w:t>17 cadets appeared for C certificate examination..</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Responsibility</w:t>
            </w:r>
          </w:p>
        </w:tc>
        <w:tc>
          <w:tcPr>
            <w:tcW w:w="4410" w:type="dxa"/>
          </w:tcPr>
          <w:p w:rsidR="00CA4A89" w:rsidRPr="0008311C" w:rsidRDefault="00CA4A89" w:rsidP="00CA4A89">
            <w:pPr>
              <w:pStyle w:val="ListParagraph"/>
              <w:numPr>
                <w:ilvl w:val="0"/>
                <w:numId w:val="4"/>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08311C">
              <w:rPr>
                <w:rFonts w:ascii="Times New Roman" w:hAnsi="Times New Roman"/>
              </w:rPr>
              <w:t>Three units jointly organised a seven days winter camp in the y personality development collegecomprising  125 volunteers, 10 non students and 10 resource persons</w:t>
            </w:r>
          </w:p>
          <w:p w:rsidR="00CA4A89" w:rsidRPr="0008311C" w:rsidRDefault="00CA4A89" w:rsidP="00CA4A89">
            <w:pPr>
              <w:pStyle w:val="ListParagraph"/>
              <w:numPr>
                <w:ilvl w:val="0"/>
                <w:numId w:val="4"/>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08311C">
              <w:rPr>
                <w:rFonts w:ascii="Times New Roman" w:hAnsi="Times New Roman"/>
              </w:rPr>
              <w:t>Trafic awairness,ac</w:t>
            </w:r>
          </w:p>
          <w:p w:rsidR="00CA4A89" w:rsidRPr="0008311C" w:rsidRDefault="00CA4A89" w:rsidP="00CA4A89">
            <w:pPr>
              <w:pStyle w:val="ListParagraph"/>
              <w:numPr>
                <w:ilvl w:val="0"/>
                <w:numId w:val="4"/>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08311C">
              <w:rPr>
                <w:rFonts w:ascii="Times New Roman" w:hAnsi="Times New Roman"/>
              </w:rPr>
              <w:t>Organise d a blood donation camp in the college and 52 units of blood donated by the volunteers</w:t>
            </w:r>
          </w:p>
          <w:p w:rsidR="00CA4A89" w:rsidRPr="0008311C" w:rsidRDefault="00CA4A89" w:rsidP="00CA4A89">
            <w:pPr>
              <w:pStyle w:val="ListParagraph"/>
              <w:numPr>
                <w:ilvl w:val="0"/>
                <w:numId w:val="4"/>
              </w:numPr>
              <w:tabs>
                <w:tab w:val="left" w:pos="2268"/>
                <w:tab w:val="left" w:pos="3402"/>
                <w:tab w:val="left" w:pos="4536"/>
                <w:tab w:val="left" w:pos="5670"/>
                <w:tab w:val="left" w:pos="6804"/>
                <w:tab w:val="left" w:pos="7545"/>
                <w:tab w:val="left" w:pos="7938"/>
              </w:tabs>
              <w:ind w:left="252" w:hanging="270"/>
              <w:jc w:val="both"/>
              <w:rPr>
                <w:rFonts w:ascii="Times New Roman" w:hAnsi="Times New Roman"/>
              </w:rPr>
            </w:pPr>
            <w:r w:rsidRPr="0008311C">
              <w:rPr>
                <w:rFonts w:ascii="Times New Roman" w:hAnsi="Times New Roman"/>
              </w:rPr>
              <w:t>30 NSS volunteers participated in Youth Convention organised by the Punjabi Universit,y Patiala.</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Red Cross Cell</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First Aid and Social Responsibility.</w:t>
            </w:r>
          </w:p>
        </w:tc>
        <w:tc>
          <w:tcPr>
            <w:tcW w:w="441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Celebrated communal Harmony Weekand organisecd lectures on the related issues related to social problems. </w:t>
            </w:r>
            <w:r>
              <w:t>On 15-11-13 blood donation camp was organized in the College with the help of Youth Services Punjab and life line blood donation centre.</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Learning Driving Licensing Cell</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Issue of Learning Driving License to students in the college</w:t>
            </w:r>
          </w:p>
        </w:tc>
        <w:tc>
          <w:tcPr>
            <w:tcW w:w="441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The college facilitated the students to get learning driving licences and later on to  get convert their learning linceces to Regular driving  licensees.</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Legal Literacy Cell</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Guiding students regarding various legal matters.</w:t>
            </w:r>
          </w:p>
        </w:tc>
        <w:tc>
          <w:tcPr>
            <w:tcW w:w="4410" w:type="dxa"/>
          </w:tcPr>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Organised lectures to make the students aware regarding various issues and legal matters.</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Research Career Counselling &amp; Placement Cell</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Guiding &amp; helping students regarding their careers options and campus placements</w:t>
            </w:r>
          </w:p>
        </w:tc>
        <w:tc>
          <w:tcPr>
            <w:tcW w:w="4410" w:type="dxa"/>
          </w:tcPr>
          <w:p w:rsidR="00CA4A89" w:rsidRDefault="00CA4A89" w:rsidP="00ED3823">
            <w:pPr>
              <w:ind w:left="60"/>
              <w:jc w:val="both"/>
            </w:pPr>
            <w:r>
              <w:t>15 students of our college are selected through IBM Global processing in the College Campus on 24-10-13.</w:t>
            </w:r>
          </w:p>
          <w:p w:rsidR="00CA4A89" w:rsidRDefault="00CA4A89" w:rsidP="00ED3823">
            <w:pPr>
              <w:tabs>
                <w:tab w:val="left" w:pos="2268"/>
                <w:tab w:val="left" w:pos="3402"/>
                <w:tab w:val="left" w:pos="4536"/>
                <w:tab w:val="left" w:pos="5670"/>
                <w:tab w:val="left" w:pos="6804"/>
                <w:tab w:val="left" w:pos="7545"/>
                <w:tab w:val="left" w:pos="7938"/>
              </w:tabs>
              <w:jc w:val="both"/>
              <w:rPr>
                <w:rFonts w:ascii="Times New Roman" w:hAnsi="Times New Roman"/>
              </w:rPr>
            </w:pP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Cards Cell</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Issue of Voter Cards to students in the college.</w:t>
            </w:r>
          </w:p>
        </w:tc>
        <w:tc>
          <w:tcPr>
            <w:tcW w:w="4410" w:type="dxa"/>
          </w:tcPr>
          <w:p w:rsidR="00CA4A89" w:rsidRDefault="00CA4A89" w:rsidP="00ED3823">
            <w:pPr>
              <w:jc w:val="both"/>
            </w:pPr>
            <w:r>
              <w:rPr>
                <w:rFonts w:ascii="Times New Roman" w:hAnsi="Times New Roman"/>
              </w:rPr>
              <w:t>The cell organises workshops, lectures, driwing and painting competition, rallies, quizes and meetings to make the students aware about their voting rights and persuaded the students to become a voter and get registered  as a voter when they atain the age of 18 years, The college has been awarded for its outstanding performance in this regard.</w:t>
            </w:r>
            <w:r>
              <w:t xml:space="preserve"> On 11-10-13 voter awareness camp was organized at G.B.C. </w:t>
            </w:r>
          </w:p>
          <w:p w:rsidR="00CA4A89" w:rsidRDefault="00CA4A89" w:rsidP="00ED3823">
            <w:pPr>
              <w:jc w:val="both"/>
              <w:rPr>
                <w:rFonts w:ascii="Times New Roman" w:hAnsi="Times New Roman"/>
              </w:rPr>
            </w:pPr>
            <w:r>
              <w:t xml:space="preserve">A.D.C  Smt.  Amrit Kaur Gill was the Chief Guest. She made the students aware of voting rights in her address. </w:t>
            </w:r>
          </w:p>
        </w:tc>
      </w:tr>
      <w:tr w:rsidR="00CA4A89" w:rsidTr="00ED3823">
        <w:tc>
          <w:tcPr>
            <w:tcW w:w="817"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208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Bikram Alumni Association</w:t>
            </w:r>
          </w:p>
        </w:tc>
        <w:tc>
          <w:tcPr>
            <w:tcW w:w="2700"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facilitate get to gether and meetings  of old students of the college</w:t>
            </w:r>
          </w:p>
        </w:tc>
        <w:tc>
          <w:tcPr>
            <w:tcW w:w="4410" w:type="dxa"/>
          </w:tcPr>
          <w:p w:rsidR="00CA4A89" w:rsidRDefault="00CA4A89" w:rsidP="00ED3823">
            <w:pPr>
              <w:ind w:left="60"/>
              <w:jc w:val="both"/>
              <w:rPr>
                <w:rFonts w:ascii="Times New Roman" w:hAnsi="Times New Roman"/>
              </w:rPr>
            </w:pPr>
            <w:r>
              <w:t>Bikram Alumani organized Annual Re-Union of old students on 24-11-2013 in which almost 150 students participated and revived their old memories. 305 Old Students became annual member, 09 life members, 01 life patron.  Alumani provided books of Rs. 22000/- to needy students.   S. Gurpreet Singh Advocate provided fund worth Rs. 1,00,000/- for college development.  Sh. Rajeev Goel 12000/- Sh. R.K. Puri  11000/- and Sh. Harbans Lal Bansal 11000/- provided for Alumani Fund.</w:t>
            </w:r>
          </w:p>
        </w:tc>
      </w:tr>
    </w:tbl>
    <w:p w:rsidR="00CA4A89" w:rsidRDefault="00CA4A89" w:rsidP="00CA4A89">
      <w:pPr>
        <w:tabs>
          <w:tab w:val="left" w:pos="2268"/>
          <w:tab w:val="left" w:pos="3402"/>
          <w:tab w:val="left" w:pos="4536"/>
          <w:tab w:val="left" w:pos="5670"/>
          <w:tab w:val="left" w:pos="6804"/>
          <w:tab w:val="left" w:pos="7545"/>
          <w:tab w:val="left" w:pos="7938"/>
        </w:tabs>
        <w:jc w:val="cente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tab/>
      </w:r>
      <w:r>
        <w:rPr>
          <w:rFonts w:ascii="Gill Sans MT" w:hAnsi="Gill Sans MT"/>
          <w:b/>
          <w:sz w:val="28"/>
        </w:rPr>
        <w:tab/>
        <w:t xml:space="preserve">      </w:t>
      </w: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Default="00CA4A89" w:rsidP="00CA4A89">
      <w:pPr>
        <w:tabs>
          <w:tab w:val="left" w:pos="3402"/>
          <w:tab w:val="left" w:pos="4536"/>
          <w:tab w:val="left" w:pos="5670"/>
          <w:tab w:val="left" w:pos="6804"/>
          <w:tab w:val="left" w:pos="7938"/>
        </w:tabs>
        <w:spacing w:after="0"/>
        <w:rPr>
          <w:rFonts w:ascii="Gill Sans MT" w:hAnsi="Gill Sans MT"/>
          <w:b/>
          <w:sz w:val="28"/>
        </w:rPr>
      </w:pPr>
    </w:p>
    <w:p w:rsidR="00CA4A89" w:rsidRPr="005B681C" w:rsidRDefault="00CA4A89" w:rsidP="00CA4A89">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CA4A89" w:rsidRPr="005B681C" w:rsidRDefault="00CA4A89" w:rsidP="00CA4A89">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417"/>
        <w:gridCol w:w="1134"/>
      </w:tblGrid>
      <w:tr w:rsidR="00CA4A89" w:rsidRPr="005B681C" w:rsidTr="00ED3823">
        <w:trPr>
          <w:trHeight w:val="544"/>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417"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A4A89" w:rsidRPr="005B681C" w:rsidTr="00ED3823">
        <w:trPr>
          <w:trHeight w:val="367"/>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4.14 Acre</w:t>
            </w:r>
          </w:p>
        </w:tc>
        <w:tc>
          <w:tcPr>
            <w:tcW w:w="1573"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417"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4.14 Acre</w:t>
            </w:r>
          </w:p>
        </w:tc>
      </w:tr>
      <w:tr w:rsidR="00CA4A89" w:rsidRPr="005B681C" w:rsidTr="00ED3823">
        <w:trPr>
          <w:trHeight w:val="272"/>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CA4A89" w:rsidRPr="005B681C" w:rsidRDefault="00CA4A89" w:rsidP="00ED3823">
            <w:pPr>
              <w:jc w:val="center"/>
            </w:pPr>
            <w:r>
              <w:rPr>
                <w:rFonts w:ascii="Times New Roman" w:hAnsi="Times New Roman"/>
              </w:rPr>
              <w:t>22</w:t>
            </w:r>
          </w:p>
        </w:tc>
        <w:tc>
          <w:tcPr>
            <w:tcW w:w="1573" w:type="dxa"/>
          </w:tcPr>
          <w:p w:rsidR="00CA4A89" w:rsidRPr="005B681C" w:rsidRDefault="00CA4A89" w:rsidP="00ED3823">
            <w:pPr>
              <w:jc w:val="center"/>
            </w:pPr>
            <w:r>
              <w:rPr>
                <w:rFonts w:ascii="Times New Roman" w:hAnsi="Times New Roman"/>
              </w:rPr>
              <w:t>04</w:t>
            </w:r>
          </w:p>
        </w:tc>
        <w:tc>
          <w:tcPr>
            <w:tcW w:w="1417" w:type="dxa"/>
          </w:tcPr>
          <w:p w:rsidR="00CA4A89" w:rsidRPr="005B681C" w:rsidRDefault="00CA4A89" w:rsidP="00ED3823">
            <w:pPr>
              <w:jc w:val="center"/>
              <w:rPr>
                <w:rFonts w:ascii="Times New Roman" w:hAnsi="Times New Roman"/>
              </w:rPr>
            </w:pPr>
            <w:r>
              <w:rPr>
                <w:rFonts w:ascii="Times New Roman" w:hAnsi="Times New Roman"/>
              </w:rPr>
              <w:t>Punjab Govt.</w:t>
            </w:r>
          </w:p>
        </w:tc>
        <w:tc>
          <w:tcPr>
            <w:tcW w:w="1134" w:type="dxa"/>
          </w:tcPr>
          <w:p w:rsidR="00CA4A89" w:rsidRPr="005B681C" w:rsidRDefault="00CA4A89" w:rsidP="00ED3823">
            <w:pPr>
              <w:jc w:val="center"/>
            </w:pPr>
            <w:r>
              <w:rPr>
                <w:rFonts w:ascii="Times New Roman" w:hAnsi="Times New Roman"/>
              </w:rPr>
              <w:t>26</w:t>
            </w:r>
          </w:p>
        </w:tc>
      </w:tr>
      <w:tr w:rsidR="00CA4A89" w:rsidRPr="005B681C" w:rsidTr="00ED3823">
        <w:trPr>
          <w:trHeight w:val="277"/>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CA4A89" w:rsidRPr="005B681C" w:rsidRDefault="00CA4A89" w:rsidP="00ED3823">
            <w:pPr>
              <w:jc w:val="center"/>
            </w:pPr>
            <w:r>
              <w:rPr>
                <w:rFonts w:ascii="Times New Roman" w:hAnsi="Times New Roman"/>
              </w:rPr>
              <w:t>04</w:t>
            </w:r>
          </w:p>
        </w:tc>
        <w:tc>
          <w:tcPr>
            <w:tcW w:w="1573" w:type="dxa"/>
          </w:tcPr>
          <w:p w:rsidR="00CA4A89" w:rsidRPr="005B681C" w:rsidRDefault="00CA4A89" w:rsidP="00ED3823">
            <w:pPr>
              <w:jc w:val="center"/>
            </w:pPr>
            <w:r>
              <w:rPr>
                <w:rFonts w:ascii="Times New Roman" w:hAnsi="Times New Roman"/>
              </w:rPr>
              <w:t>NIL</w:t>
            </w:r>
          </w:p>
        </w:tc>
        <w:tc>
          <w:tcPr>
            <w:tcW w:w="1417" w:type="dxa"/>
          </w:tcPr>
          <w:p w:rsidR="00CA4A89" w:rsidRPr="005B681C" w:rsidRDefault="00CA4A89" w:rsidP="00ED3823">
            <w:pPr>
              <w:jc w:val="center"/>
              <w:rPr>
                <w:rFonts w:ascii="Times New Roman" w:hAnsi="Times New Roman"/>
              </w:rPr>
            </w:pPr>
            <w:r>
              <w:rPr>
                <w:rFonts w:ascii="Times New Roman" w:hAnsi="Times New Roman"/>
              </w:rPr>
              <w:t>NIL</w:t>
            </w:r>
          </w:p>
        </w:tc>
        <w:tc>
          <w:tcPr>
            <w:tcW w:w="1134" w:type="dxa"/>
          </w:tcPr>
          <w:p w:rsidR="00CA4A89" w:rsidRPr="005B681C" w:rsidRDefault="00CA4A89" w:rsidP="00ED3823">
            <w:pPr>
              <w:jc w:val="center"/>
            </w:pPr>
            <w:r>
              <w:rPr>
                <w:rFonts w:ascii="Times New Roman" w:hAnsi="Times New Roman"/>
              </w:rPr>
              <w:t>04</w:t>
            </w:r>
          </w:p>
        </w:tc>
      </w:tr>
      <w:tr w:rsidR="00CA4A89" w:rsidRPr="005B681C" w:rsidTr="00ED3823">
        <w:trPr>
          <w:trHeight w:val="139"/>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CA4A89" w:rsidRPr="005B681C" w:rsidRDefault="00CA4A89" w:rsidP="00ED3823">
            <w:pPr>
              <w:jc w:val="center"/>
            </w:pPr>
            <w:r>
              <w:rPr>
                <w:rFonts w:ascii="Times New Roman" w:hAnsi="Times New Roman"/>
              </w:rPr>
              <w:t>01</w:t>
            </w:r>
          </w:p>
        </w:tc>
        <w:tc>
          <w:tcPr>
            <w:tcW w:w="1573" w:type="dxa"/>
          </w:tcPr>
          <w:p w:rsidR="00CA4A89" w:rsidRPr="005B681C" w:rsidRDefault="00CA4A89" w:rsidP="00ED3823">
            <w:pPr>
              <w:jc w:val="center"/>
            </w:pPr>
            <w:r>
              <w:rPr>
                <w:rFonts w:ascii="Times New Roman" w:hAnsi="Times New Roman"/>
              </w:rPr>
              <w:t>01</w:t>
            </w:r>
          </w:p>
        </w:tc>
        <w:tc>
          <w:tcPr>
            <w:tcW w:w="1417" w:type="dxa"/>
          </w:tcPr>
          <w:p w:rsidR="00CA4A89" w:rsidRPr="005B681C" w:rsidRDefault="00CA4A89" w:rsidP="00ED3823">
            <w:pPr>
              <w:jc w:val="center"/>
              <w:rPr>
                <w:rFonts w:ascii="Times New Roman" w:hAnsi="Times New Roman"/>
              </w:rPr>
            </w:pPr>
            <w:r>
              <w:rPr>
                <w:rFonts w:ascii="Times New Roman" w:hAnsi="Times New Roman"/>
              </w:rPr>
              <w:t>Punjab Govt./ U.G.C.</w:t>
            </w:r>
          </w:p>
        </w:tc>
        <w:tc>
          <w:tcPr>
            <w:tcW w:w="1134" w:type="dxa"/>
          </w:tcPr>
          <w:p w:rsidR="00CA4A89" w:rsidRPr="005B681C" w:rsidRDefault="00CA4A89" w:rsidP="00ED3823">
            <w:pPr>
              <w:jc w:val="center"/>
            </w:pPr>
            <w:r>
              <w:rPr>
                <w:rFonts w:ascii="Times New Roman" w:hAnsi="Times New Roman"/>
              </w:rPr>
              <w:t>02</w:t>
            </w:r>
          </w:p>
        </w:tc>
      </w:tr>
      <w:tr w:rsidR="00CA4A89" w:rsidRPr="005B681C" w:rsidTr="00ED3823">
        <w:trPr>
          <w:trHeight w:val="359"/>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w:t>
            </w:r>
            <w:r>
              <w:rPr>
                <w:rFonts w:ascii="Times New Roman" w:hAnsi="Times New Roman"/>
                <w:sz w:val="24"/>
                <w:szCs w:val="24"/>
              </w:rPr>
              <w:t xml:space="preserve"> lakh)  during the current year: Computers</w:t>
            </w:r>
          </w:p>
        </w:tc>
        <w:tc>
          <w:tcPr>
            <w:tcW w:w="1099" w:type="dxa"/>
          </w:tcPr>
          <w:p w:rsidR="00CA4A89" w:rsidRPr="005B681C" w:rsidRDefault="00CA4A89" w:rsidP="00ED3823">
            <w:pPr>
              <w:jc w:val="center"/>
            </w:pPr>
            <w:r>
              <w:rPr>
                <w:rFonts w:ascii="Times New Roman" w:hAnsi="Times New Roman"/>
              </w:rPr>
              <w:t>89</w:t>
            </w:r>
          </w:p>
        </w:tc>
        <w:tc>
          <w:tcPr>
            <w:tcW w:w="1573" w:type="dxa"/>
          </w:tcPr>
          <w:p w:rsidR="00CA4A89" w:rsidRPr="005B681C" w:rsidRDefault="00CA4A89" w:rsidP="00ED3823">
            <w:pPr>
              <w:jc w:val="center"/>
            </w:pPr>
            <w:r>
              <w:rPr>
                <w:rFonts w:ascii="Times New Roman" w:hAnsi="Times New Roman"/>
              </w:rPr>
              <w:t>05</w:t>
            </w:r>
          </w:p>
        </w:tc>
        <w:tc>
          <w:tcPr>
            <w:tcW w:w="1417" w:type="dxa"/>
          </w:tcPr>
          <w:p w:rsidR="00CA4A89" w:rsidRPr="005B681C" w:rsidRDefault="00CA4A89" w:rsidP="00ED3823">
            <w:pPr>
              <w:jc w:val="center"/>
              <w:rPr>
                <w:rFonts w:ascii="Times New Roman" w:hAnsi="Times New Roman"/>
              </w:rPr>
            </w:pPr>
            <w:r>
              <w:rPr>
                <w:rFonts w:ascii="Times New Roman" w:hAnsi="Times New Roman"/>
              </w:rPr>
              <w:t>UGC/Self Finance Course Fund</w:t>
            </w:r>
          </w:p>
        </w:tc>
        <w:tc>
          <w:tcPr>
            <w:tcW w:w="1134" w:type="dxa"/>
          </w:tcPr>
          <w:p w:rsidR="00CA4A89" w:rsidRPr="005B681C" w:rsidRDefault="00CA4A89" w:rsidP="00ED3823">
            <w:pPr>
              <w:jc w:val="center"/>
            </w:pPr>
            <w:r>
              <w:rPr>
                <w:rFonts w:ascii="Times New Roman" w:hAnsi="Times New Roman"/>
              </w:rPr>
              <w:t>94</w:t>
            </w:r>
          </w:p>
        </w:tc>
      </w:tr>
      <w:tr w:rsidR="00CA4A89" w:rsidRPr="005B681C" w:rsidTr="00ED3823">
        <w:trPr>
          <w:trHeight w:val="588"/>
        </w:trPr>
        <w:tc>
          <w:tcPr>
            <w:tcW w:w="4274"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CA4A89" w:rsidRPr="005B681C" w:rsidRDefault="00CA4A89" w:rsidP="00ED3823">
            <w:pPr>
              <w:jc w:val="center"/>
            </w:pPr>
            <w:r>
              <w:rPr>
                <w:rFonts w:ascii="Times New Roman" w:hAnsi="Times New Roman"/>
              </w:rPr>
              <w:t>__</w:t>
            </w:r>
          </w:p>
        </w:tc>
        <w:tc>
          <w:tcPr>
            <w:tcW w:w="1573" w:type="dxa"/>
          </w:tcPr>
          <w:p w:rsidR="00CA4A89" w:rsidRPr="005B681C" w:rsidRDefault="00CA4A89" w:rsidP="00ED3823">
            <w:pPr>
              <w:jc w:val="center"/>
            </w:pPr>
            <w:r>
              <w:rPr>
                <w:rFonts w:ascii="Times New Roman" w:hAnsi="Times New Roman"/>
              </w:rPr>
              <w:t>2,93,760</w:t>
            </w:r>
          </w:p>
        </w:tc>
        <w:tc>
          <w:tcPr>
            <w:tcW w:w="1417" w:type="dxa"/>
          </w:tcPr>
          <w:p w:rsidR="00CA4A89" w:rsidRPr="005B681C" w:rsidRDefault="00CA4A89" w:rsidP="00ED3823">
            <w:pPr>
              <w:jc w:val="center"/>
              <w:rPr>
                <w:rFonts w:ascii="Times New Roman" w:hAnsi="Times New Roman"/>
              </w:rPr>
            </w:pPr>
            <w:r>
              <w:rPr>
                <w:rFonts w:ascii="Times New Roman" w:hAnsi="Times New Roman"/>
              </w:rPr>
              <w:t>-Do-</w:t>
            </w:r>
          </w:p>
        </w:tc>
        <w:tc>
          <w:tcPr>
            <w:tcW w:w="1134" w:type="dxa"/>
          </w:tcPr>
          <w:p w:rsidR="00CA4A89" w:rsidRPr="005B681C" w:rsidRDefault="00CA4A89" w:rsidP="00ED3823">
            <w:pPr>
              <w:jc w:val="center"/>
            </w:pPr>
            <w:r>
              <w:rPr>
                <w:rFonts w:ascii="Times New Roman" w:hAnsi="Times New Roman"/>
              </w:rPr>
              <w:t>__</w:t>
            </w:r>
          </w:p>
        </w:tc>
      </w:tr>
      <w:tr w:rsidR="00CA4A89" w:rsidRPr="005B681C" w:rsidTr="00ED3823">
        <w:trPr>
          <w:trHeight w:val="1760"/>
        </w:trPr>
        <w:tc>
          <w:tcPr>
            <w:tcW w:w="4274"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i) Girls Common room</w:t>
            </w:r>
          </w:p>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ii) Smart Class Rooms</w:t>
            </w:r>
          </w:p>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iii) M.S. Office 2013</w:t>
            </w:r>
          </w:p>
          <w:p w:rsidR="00CA4A89"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iv) Tally ERP9 (Multi user)</w:t>
            </w:r>
          </w:p>
        </w:tc>
        <w:tc>
          <w:tcPr>
            <w:tcW w:w="1099" w:type="dxa"/>
          </w:tcPr>
          <w:p w:rsidR="00CA4A89" w:rsidRDefault="00CA4A89" w:rsidP="00ED3823">
            <w:pPr>
              <w:jc w:val="center"/>
            </w:pPr>
            <w:r>
              <w:t>NIL</w:t>
            </w:r>
          </w:p>
          <w:p w:rsidR="00CA4A89" w:rsidRDefault="00CA4A89" w:rsidP="00ED3823">
            <w:pPr>
              <w:jc w:val="center"/>
            </w:pPr>
            <w:r>
              <w:t>05</w:t>
            </w:r>
          </w:p>
          <w:p w:rsidR="00CA4A89" w:rsidRDefault="00CA4A89" w:rsidP="00ED3823">
            <w:pPr>
              <w:jc w:val="center"/>
            </w:pPr>
            <w:r>
              <w:t>NIL</w:t>
            </w:r>
          </w:p>
          <w:p w:rsidR="00CA4A89" w:rsidRPr="005B681C" w:rsidRDefault="00CA4A89" w:rsidP="00ED3823">
            <w:pPr>
              <w:jc w:val="center"/>
            </w:pPr>
            <w:r>
              <w:t>NIL</w:t>
            </w:r>
          </w:p>
        </w:tc>
        <w:tc>
          <w:tcPr>
            <w:tcW w:w="1573" w:type="dxa"/>
          </w:tcPr>
          <w:p w:rsidR="00CA4A89" w:rsidRDefault="00CA4A89" w:rsidP="00ED3823">
            <w:pPr>
              <w:jc w:val="center"/>
              <w:rPr>
                <w:rFonts w:ascii="Times New Roman" w:hAnsi="Times New Roman"/>
              </w:rPr>
            </w:pPr>
            <w:r>
              <w:rPr>
                <w:rFonts w:ascii="Times New Roman" w:hAnsi="Times New Roman"/>
              </w:rPr>
              <w:t>01</w:t>
            </w:r>
          </w:p>
          <w:p w:rsidR="00CA4A89" w:rsidRDefault="00CA4A89" w:rsidP="00ED3823">
            <w:pPr>
              <w:jc w:val="center"/>
              <w:rPr>
                <w:rFonts w:ascii="Times New Roman" w:hAnsi="Times New Roman"/>
              </w:rPr>
            </w:pPr>
            <w:r>
              <w:rPr>
                <w:rFonts w:ascii="Times New Roman" w:hAnsi="Times New Roman"/>
              </w:rPr>
              <w:t>02</w:t>
            </w:r>
          </w:p>
          <w:p w:rsidR="00CA4A89" w:rsidRDefault="00CA4A89" w:rsidP="00ED3823">
            <w:pPr>
              <w:jc w:val="center"/>
              <w:rPr>
                <w:rFonts w:ascii="Times New Roman" w:hAnsi="Times New Roman"/>
              </w:rPr>
            </w:pPr>
            <w:r>
              <w:rPr>
                <w:rFonts w:ascii="Times New Roman" w:hAnsi="Times New Roman"/>
              </w:rPr>
              <w:t>10</w:t>
            </w:r>
          </w:p>
          <w:p w:rsidR="00CA4A89" w:rsidRPr="005B681C" w:rsidRDefault="00CA4A89" w:rsidP="00ED3823">
            <w:pPr>
              <w:jc w:val="center"/>
            </w:pPr>
            <w:r>
              <w:rPr>
                <w:rFonts w:ascii="Times New Roman" w:hAnsi="Times New Roman"/>
              </w:rPr>
              <w:t>01</w:t>
            </w:r>
          </w:p>
        </w:tc>
        <w:tc>
          <w:tcPr>
            <w:tcW w:w="1417" w:type="dxa"/>
          </w:tcPr>
          <w:p w:rsidR="00CA4A89" w:rsidRDefault="00CA4A89" w:rsidP="00ED3823">
            <w:pPr>
              <w:jc w:val="center"/>
              <w:rPr>
                <w:rFonts w:ascii="Times New Roman" w:hAnsi="Times New Roman"/>
              </w:rPr>
            </w:pPr>
            <w:r>
              <w:rPr>
                <w:rFonts w:ascii="Times New Roman" w:hAnsi="Times New Roman"/>
              </w:rPr>
              <w:t>Punjab Govt.</w:t>
            </w:r>
          </w:p>
          <w:p w:rsidR="00CA4A89" w:rsidRDefault="00CA4A89" w:rsidP="00ED3823">
            <w:pPr>
              <w:jc w:val="center"/>
              <w:rPr>
                <w:rFonts w:ascii="Times New Roman" w:hAnsi="Times New Roman"/>
              </w:rPr>
            </w:pPr>
            <w:r>
              <w:rPr>
                <w:rFonts w:ascii="Times New Roman" w:hAnsi="Times New Roman"/>
              </w:rPr>
              <w:t>Self Finance Course Fund -DO-</w:t>
            </w:r>
          </w:p>
          <w:p w:rsidR="00CA4A89" w:rsidRDefault="00CA4A89" w:rsidP="00ED3823">
            <w:pPr>
              <w:jc w:val="center"/>
              <w:rPr>
                <w:rFonts w:ascii="Times New Roman" w:hAnsi="Times New Roman"/>
              </w:rPr>
            </w:pPr>
            <w:r>
              <w:rPr>
                <w:rFonts w:ascii="Times New Roman" w:hAnsi="Times New Roman"/>
              </w:rPr>
              <w:t>-DO-</w:t>
            </w:r>
          </w:p>
          <w:p w:rsidR="00CA4A89" w:rsidRPr="005B681C" w:rsidRDefault="00CA4A89" w:rsidP="00ED3823">
            <w:pPr>
              <w:jc w:val="center"/>
              <w:rPr>
                <w:rFonts w:ascii="Times New Roman" w:hAnsi="Times New Roman"/>
              </w:rPr>
            </w:pPr>
          </w:p>
        </w:tc>
        <w:tc>
          <w:tcPr>
            <w:tcW w:w="1134" w:type="dxa"/>
          </w:tcPr>
          <w:p w:rsidR="00CA4A89" w:rsidRDefault="00CA4A89" w:rsidP="00ED3823">
            <w:pPr>
              <w:jc w:val="center"/>
              <w:rPr>
                <w:rFonts w:ascii="Times New Roman" w:hAnsi="Times New Roman"/>
              </w:rPr>
            </w:pPr>
            <w:r>
              <w:rPr>
                <w:rFonts w:ascii="Times New Roman" w:hAnsi="Times New Roman"/>
              </w:rPr>
              <w:t>01</w:t>
            </w:r>
          </w:p>
          <w:p w:rsidR="00CA4A89" w:rsidRDefault="00CA4A89" w:rsidP="00ED3823">
            <w:pPr>
              <w:jc w:val="center"/>
              <w:rPr>
                <w:rFonts w:ascii="Times New Roman" w:hAnsi="Times New Roman"/>
              </w:rPr>
            </w:pPr>
            <w:r>
              <w:rPr>
                <w:rFonts w:ascii="Times New Roman" w:hAnsi="Times New Roman"/>
              </w:rPr>
              <w:t>07</w:t>
            </w:r>
          </w:p>
          <w:p w:rsidR="00CA4A89" w:rsidRDefault="00CA4A89" w:rsidP="00ED3823">
            <w:pPr>
              <w:jc w:val="center"/>
              <w:rPr>
                <w:rFonts w:ascii="Times New Roman" w:hAnsi="Times New Roman"/>
              </w:rPr>
            </w:pPr>
            <w:r>
              <w:rPr>
                <w:rFonts w:ascii="Times New Roman" w:hAnsi="Times New Roman"/>
              </w:rPr>
              <w:t>10</w:t>
            </w:r>
          </w:p>
          <w:p w:rsidR="00CA4A89" w:rsidRPr="005B681C" w:rsidRDefault="00CA4A89" w:rsidP="00ED3823">
            <w:pPr>
              <w:jc w:val="center"/>
            </w:pPr>
            <w:r>
              <w:rPr>
                <w:rFonts w:ascii="Times New Roman" w:hAnsi="Times New Roman"/>
              </w:rPr>
              <w:t>01</w:t>
            </w:r>
          </w:p>
        </w:tc>
      </w:tr>
    </w:tbl>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CA4A89" w:rsidRPr="005B681C" w:rsidRDefault="00BD59E6"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114" type="#_x0000_t202" style="position:absolute;margin-left:9.8pt;margin-top:11.95pt;width:472.65pt;height:161.5pt;z-index:251604992">
            <v:textbox style="mso-next-textbox:#_x0000_s1114">
              <w:txbxContent>
                <w:p w:rsidR="00CA4A89" w:rsidRDefault="00CA4A89" w:rsidP="00CA4A89">
                  <w:pPr>
                    <w:spacing w:line="360" w:lineRule="auto"/>
                    <w:jc w:val="both"/>
                  </w:pPr>
                  <w:r>
                    <w:t>Four Computers alongwith printers, scanners &amp; photocopier are available in the college office &amp; most of the work of the administration is computerized including filing of students' returns, correspondence with Punjab Govt. &amp; University officials and preparation &amp; submission of salary &amp; other bills in the govt. treasury. Similarly, college library is using SOUL Software of UGC INFLIBNET Centre for the automation of its various activities, including E-Catalogue. The college library provides free internet services to its users &amp; also subscribed N-LIST Programme of UGC, which provides access to more than 97,000 e-books &amp; 6000 e-journals.</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14"/>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CA4A89" w:rsidRPr="005B681C" w:rsidTr="00ED3823">
        <w:tc>
          <w:tcPr>
            <w:tcW w:w="2160" w:type="dxa"/>
            <w:vMerge w:val="restart"/>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Total</w:t>
            </w:r>
          </w:p>
        </w:tc>
      </w:tr>
      <w:tr w:rsidR="00CA4A89" w:rsidRPr="005B681C" w:rsidTr="00ED3823">
        <w:tc>
          <w:tcPr>
            <w:tcW w:w="2160" w:type="dxa"/>
            <w:vMerge/>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r>
      <w:tr w:rsidR="00CA4A89" w:rsidRPr="005B681C" w:rsidTr="00ED3823">
        <w:trPr>
          <w:trHeight w:val="346"/>
        </w:trPr>
        <w:tc>
          <w:tcPr>
            <w:tcW w:w="2160" w:type="dxa"/>
            <w:tcBorders>
              <w:top w:val="single" w:sz="4" w:space="0" w:color="000000"/>
              <w:left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Text Books</w:t>
            </w:r>
            <w:r>
              <w:rPr>
                <w:rFonts w:ascii="Times New Roman" w:hAnsi="Times New Roman"/>
              </w:rPr>
              <w:t xml:space="preserve"> </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18523</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615</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1,91,921</w:t>
            </w:r>
          </w:p>
        </w:tc>
        <w:tc>
          <w:tcPr>
            <w:tcW w:w="117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19138</w:t>
            </w:r>
          </w:p>
        </w:tc>
        <w:tc>
          <w:tcPr>
            <w:tcW w:w="1170" w:type="dxa"/>
            <w:tcBorders>
              <w:top w:val="single" w:sz="4" w:space="0" w:color="000000"/>
              <w:left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38</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25,547</w:t>
            </w:r>
          </w:p>
        </w:tc>
        <w:tc>
          <w:tcPr>
            <w:tcW w:w="117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e-Books</w:t>
            </w:r>
            <w:r>
              <w:rPr>
                <w:rFonts w:ascii="Times New Roman" w:hAnsi="Times New Roman"/>
              </w:rPr>
              <w:t xml:space="preserve"> &amp; e-journals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01</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5000</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5000</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40</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32,755</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CD &amp; Video</w:t>
            </w:r>
            <w:r>
              <w:rPr>
                <w:rFonts w:ascii="Times New Roman" w:hAnsi="Times New Roman"/>
              </w:rPr>
              <w:t>: CD</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227</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48</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275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 xml:space="preserve">Others </w:t>
            </w:r>
            <w:r>
              <w:rPr>
                <w:rFonts w:ascii="Times New Roman" w:hAnsi="Times New Roman"/>
              </w:rPr>
              <w:t>: Newspapers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14,339</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bl>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12"/>
        <w:gridCol w:w="1134"/>
        <w:gridCol w:w="850"/>
        <w:gridCol w:w="1134"/>
        <w:gridCol w:w="1134"/>
        <w:gridCol w:w="851"/>
        <w:gridCol w:w="992"/>
        <w:gridCol w:w="893"/>
      </w:tblGrid>
      <w:tr w:rsidR="00CA4A89" w:rsidRPr="005B681C" w:rsidTr="00ED3823">
        <w:trPr>
          <w:trHeight w:val="611"/>
        </w:trPr>
        <w:tc>
          <w:tcPr>
            <w:tcW w:w="101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12"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850"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51"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992"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8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r>
              <w:rPr>
                <w:rFonts w:ascii="Times New Roman" w:hAnsi="Times New Roman"/>
                <w:sz w:val="20"/>
              </w:rPr>
              <w:t xml:space="preserve"> (Smart class rooms)</w:t>
            </w:r>
          </w:p>
        </w:tc>
      </w:tr>
      <w:tr w:rsidR="00CA4A89" w:rsidRPr="005B681C" w:rsidTr="00ED3823">
        <w:trPr>
          <w:trHeight w:val="393"/>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89</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r>
      <w:tr w:rsidR="00CA4A89" w:rsidRPr="005B681C" w:rsidTr="00ED3823">
        <w:trPr>
          <w:trHeight w:val="393"/>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r>
      <w:tr w:rsidR="00CA4A89" w:rsidRPr="005B681C" w:rsidTr="00ED3823">
        <w:trPr>
          <w:trHeight w:val="401"/>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96</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2"/>
        </w:rPr>
      </w:pPr>
    </w:p>
    <w:p w:rsidR="00CA4A89" w:rsidRPr="005B681C" w:rsidRDefault="00CA4A89" w:rsidP="00CA4A89">
      <w:pPr>
        <w:pStyle w:val="NoSpacing"/>
        <w:rPr>
          <w:rFonts w:ascii="Times New Roman" w:hAnsi="Times New Roman"/>
        </w:rPr>
      </w:pPr>
    </w:p>
    <w:p w:rsidR="00CA4A89" w:rsidRPr="005B681C" w:rsidRDefault="00CA4A89" w:rsidP="00CA4A89">
      <w:pPr>
        <w:pStyle w:val="NoSpacing"/>
        <w:rPr>
          <w:rFonts w:ascii="Times New Roman" w:hAnsi="Times New Roman"/>
        </w:rPr>
      </w:pPr>
      <w:r w:rsidRPr="005B681C">
        <w:rPr>
          <w:rFonts w:ascii="Times New Roman" w:hAnsi="Times New Roman"/>
        </w:rPr>
        <w:t>4.5 Computer, Internet access, training to teachers and students and any other programme for technology up gradation (Networking, e-Governance etc.)</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13" type="#_x0000_t202" style="position:absolute;margin-left:15.55pt;margin-top:5.8pt;width:469.45pt;height:53.15pt;z-index:251603968">
            <v:textbox style="mso-next-textbox:#_x0000_s1113">
              <w:txbxContent>
                <w:p w:rsidR="00CA4A89" w:rsidRDefault="00CA4A89" w:rsidP="00CA4A89">
                  <w:r>
                    <w:t>i) Organized Computer workshop for students &amp; teachers on 'Programming the Mind' on 23-11-2013.</w:t>
                  </w:r>
                </w:p>
                <w:p w:rsidR="00CA4A89" w:rsidRDefault="00CA4A89" w:rsidP="00CA4A89">
                  <w:r>
                    <w:t>ii) Two smart class rooms newly created during the year 2013-14.</w:t>
                  </w:r>
                </w:p>
                <w:p w:rsidR="00CA4A89" w:rsidRDefault="00CA4A89" w:rsidP="00CA4A89"/>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15" type="#_x0000_t202" style="position:absolute;margin-left:3in;margin-top:19.5pt;width:66.7pt;height:23.3pt;z-index:251606016">
            <v:textbox style="mso-next-textbox:#_x0000_s1115">
              <w:txbxContent>
                <w:p w:rsidR="00CA4A89" w:rsidRDefault="00CA4A89" w:rsidP="00CA4A89">
                  <w:r>
                    <w:t>NIL</w:t>
                  </w:r>
                  <w:r>
                    <w:tab/>
                  </w:r>
                </w:p>
              </w:txbxContent>
            </v:textbox>
          </v:shape>
        </w:pict>
      </w:r>
      <w:r w:rsidR="00CA4A89" w:rsidRPr="005B681C">
        <w:rPr>
          <w:rFonts w:ascii="Times New Roman" w:hAnsi="Times New Roman"/>
        </w:rPr>
        <w:t xml:space="preserve">4.6  Amount spent on maintenance in lakhs :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CA4A89" w:rsidRDefault="00BD59E6"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116" type="#_x0000_t202" style="position:absolute;margin-left:3in;margin-top:11.1pt;width:66.7pt;height:23.3pt;z-index:251607040">
            <v:textbox style="mso-next-textbox:#_x0000_s1116">
              <w:txbxContent>
                <w:p w:rsidR="00CA4A89" w:rsidRDefault="00CA4A89" w:rsidP="00CA4A89">
                  <w:r>
                    <w:t>25,64,000</w:t>
                  </w:r>
                </w:p>
              </w:txbxContent>
            </v:textbox>
          </v:shape>
        </w:pict>
      </w:r>
      <w:r w:rsidR="00CA4A89"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CA4A89" w:rsidRDefault="00BD59E6"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117" type="#_x0000_t202" style="position:absolute;margin-left:3in;margin-top:10.3pt;width:66.7pt;height:23.3pt;z-index:251608064">
            <v:textbox style="mso-next-textbox:#_x0000_s1117">
              <w:txbxContent>
                <w:p w:rsidR="00CA4A89" w:rsidRDefault="00CA4A89" w:rsidP="00CA4A89">
                  <w:r>
                    <w:t>12,148</w:t>
                  </w:r>
                </w:p>
                <w:p w:rsidR="00CA4A89" w:rsidRPr="00202E73" w:rsidRDefault="00CA4A89" w:rsidP="00CA4A89"/>
              </w:txbxContent>
            </v:textbox>
          </v:shape>
        </w:pict>
      </w:r>
      <w:r w:rsidR="00CA4A89"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r>
        <w:rPr>
          <w:rFonts w:ascii="Times New Roman" w:hAnsi="Times New Roman"/>
        </w:rPr>
        <w:t>(Furniture repair)</w:t>
      </w:r>
    </w:p>
    <w:p w:rsidR="00CA4A89" w:rsidRDefault="00BD59E6"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BD59E6">
        <w:rPr>
          <w:rFonts w:ascii="Times New Roman" w:hAnsi="Times New Roman"/>
          <w:noProof/>
        </w:rPr>
        <w:pict>
          <v:shape id="_x0000_s1118" type="#_x0000_t202" style="position:absolute;margin-left:3in;margin-top:12.2pt;width:66.7pt;height:23.3pt;z-index:251609088">
            <v:textbox style="mso-next-textbox:#_x0000_s1118">
              <w:txbxContent>
                <w:p w:rsidR="00CA4A89" w:rsidRPr="00202E73" w:rsidRDefault="00CA4A89" w:rsidP="00CA4A89">
                  <w:r>
                    <w:t>14,700</w:t>
                  </w:r>
                </w:p>
              </w:txbxContent>
            </v:textbox>
          </v:shape>
        </w:pict>
      </w:r>
      <w:r w:rsidR="00CA4A89"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Pr>
          <w:rFonts w:ascii="Times New Roman" w:hAnsi="Times New Roman"/>
        </w:rPr>
        <w:t>: I) Electricity/ Water</w:t>
      </w: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BD59E6" w:rsidRPr="00BD59E6">
        <w:rPr>
          <w:rFonts w:ascii="Times New Roman" w:hAnsi="Times New Roman"/>
          <w:noProof/>
        </w:rPr>
        <w:pict>
          <v:shape id="_x0000_s1119" type="#_x0000_t202" style="position:absolute;margin-left:3in;margin-top:13.6pt;width:66.7pt;height:23.3pt;z-index:251610112;mso-position-horizontal-relative:text;mso-position-vertical-relative:text">
            <v:textbox style="mso-next-textbox:#_x0000_s1119">
              <w:txbxContent>
                <w:p w:rsidR="00CA4A89" w:rsidRDefault="00CA4A89" w:rsidP="00CA4A89">
                  <w:r>
                    <w:t>25,90,848</w:t>
                  </w:r>
                </w:p>
              </w:txbxContent>
            </v:textbox>
          </v:shape>
        </w:pict>
      </w:r>
    </w:p>
    <w:p w:rsidR="00CA4A89" w:rsidRPr="003B51B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CA4A89" w:rsidRDefault="00CA4A89" w:rsidP="00CA4A89">
      <w:pPr>
        <w:tabs>
          <w:tab w:val="left" w:pos="3402"/>
          <w:tab w:val="left" w:pos="4536"/>
          <w:tab w:val="left" w:pos="5670"/>
          <w:tab w:val="left" w:pos="6804"/>
          <w:tab w:val="left" w:pos="7938"/>
        </w:tabs>
        <w:spacing w:after="0"/>
        <w:rPr>
          <w:rFonts w:ascii="Gill Sans MT" w:hAnsi="Gill Sans MT"/>
          <w:b/>
          <w:sz w:val="28"/>
          <w:szCs w:val="28"/>
        </w:rPr>
      </w:pPr>
    </w:p>
    <w:p w:rsidR="005D04A8" w:rsidRDefault="005D04A8" w:rsidP="00CA4A89"/>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(2013-14)</w:t>
      </w:r>
      <w:r>
        <w:rPr>
          <w:rFonts w:ascii="Times New Roman" w:hAnsi="Times New Roman"/>
        </w:rPr>
        <w:tab/>
      </w:r>
      <w:r>
        <w:rPr>
          <w:rFonts w:ascii="Times New Roman" w:hAnsi="Times New Roman"/>
        </w:rPr>
        <w:tab/>
        <w:t>Date 01-04-2013 to 31-03-2014</w:t>
      </w:r>
      <w:r>
        <w:rPr>
          <w:rFonts w:ascii="Times New Roman" w:hAnsi="Times New Roman"/>
        </w:rPr>
        <w:tab/>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Please give details on additional sheet.</w:t>
      </w: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rPr>
      </w:pPr>
    </w:p>
    <w:p w:rsidR="00CA4A89"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rPr>
      </w:pPr>
      <w:r>
        <w:rPr>
          <w:rFonts w:ascii="Times New Roman" w:hAnsi="Times New Roman"/>
        </w:rPr>
        <w:t xml:space="preserve">1. </w:t>
      </w:r>
      <w:r w:rsidRPr="005B681C">
        <w:rPr>
          <w:rFonts w:ascii="Times New Roman" w:hAnsi="Times New Roman"/>
        </w:rPr>
        <w:t xml:space="preserve"> Faculty participation in conferences and symposia:</w:t>
      </w:r>
      <w:r w:rsidRPr="005B681C">
        <w:rPr>
          <w:rFonts w:ascii="Times New Roman" w:hAnsi="Times New Roman"/>
        </w:rPr>
        <w:tab/>
      </w: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rPr>
      </w:pPr>
    </w:p>
    <w:tbl>
      <w:tblPr>
        <w:tblW w:w="8429" w:type="dxa"/>
        <w:tblInd w:w="468" w:type="dxa"/>
        <w:tblLook w:val="04A0"/>
      </w:tblPr>
      <w:tblGrid>
        <w:gridCol w:w="1798"/>
        <w:gridCol w:w="2662"/>
        <w:gridCol w:w="1543"/>
        <w:gridCol w:w="2426"/>
      </w:tblGrid>
      <w:tr w:rsidR="00CA4A89" w:rsidRPr="005B681C" w:rsidTr="00ED382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ED3823">
            <w:pPr>
              <w:spacing w:after="0"/>
              <w:jc w:val="both"/>
              <w:rPr>
                <w:rFonts w:ascii="Times New Roman" w:hAnsi="Times New Roman"/>
              </w:rPr>
            </w:pPr>
            <w:r w:rsidRPr="005B681C">
              <w:rPr>
                <w:rFonts w:ascii="Times New Roman" w:hAnsi="Times New Roman"/>
              </w:rPr>
              <w:t>No. of Faculty</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CA4A89" w:rsidRPr="005B681C" w:rsidRDefault="00CA4A89" w:rsidP="00ED3823">
            <w:pPr>
              <w:spacing w:after="0"/>
              <w:jc w:val="both"/>
              <w:rPr>
                <w:rFonts w:ascii="Times New Roman" w:hAnsi="Times New Roman"/>
              </w:rPr>
            </w:pPr>
            <w:r w:rsidRPr="005B681C">
              <w:rPr>
                <w:rFonts w:ascii="Times New Roman" w:hAnsi="Times New Roman"/>
              </w:rPr>
              <w:t>International level</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CA4A89" w:rsidRPr="005B681C" w:rsidRDefault="00CA4A89" w:rsidP="00ED3823">
            <w:pPr>
              <w:spacing w:after="0"/>
              <w:jc w:val="both"/>
              <w:rPr>
                <w:rFonts w:ascii="Times New Roman" w:hAnsi="Times New Roman"/>
              </w:rPr>
            </w:pPr>
            <w:r w:rsidRPr="005B681C">
              <w:rPr>
                <w:rFonts w:ascii="Times New Roman" w:hAnsi="Times New Roman"/>
              </w:rPr>
              <w:t>National level</w:t>
            </w:r>
          </w:p>
        </w:tc>
        <w:tc>
          <w:tcPr>
            <w:tcW w:w="2426" w:type="dxa"/>
            <w:tcBorders>
              <w:top w:val="single" w:sz="4" w:space="0" w:color="auto"/>
              <w:left w:val="nil"/>
              <w:bottom w:val="single" w:sz="4" w:space="0" w:color="auto"/>
              <w:right w:val="single" w:sz="4" w:space="0" w:color="auto"/>
            </w:tcBorders>
            <w:shd w:val="clear" w:color="auto" w:fill="auto"/>
            <w:vAlign w:val="center"/>
          </w:tcPr>
          <w:p w:rsidR="00CA4A89" w:rsidRPr="005B681C" w:rsidRDefault="00CA4A89" w:rsidP="00ED3823">
            <w:pPr>
              <w:spacing w:after="0"/>
              <w:jc w:val="both"/>
              <w:rPr>
                <w:rFonts w:ascii="Times New Roman" w:hAnsi="Times New Roman"/>
              </w:rPr>
            </w:pPr>
            <w:r w:rsidRPr="005B681C">
              <w:rPr>
                <w:rFonts w:ascii="Times New Roman" w:hAnsi="Times New Roman"/>
              </w:rPr>
              <w:t>State level</w:t>
            </w:r>
          </w:p>
        </w:tc>
      </w:tr>
      <w:tr w:rsidR="00CA4A89" w:rsidRPr="005B681C" w:rsidTr="00ED382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Default="00CA4A89" w:rsidP="00ED3823">
            <w:pPr>
              <w:spacing w:after="0"/>
              <w:jc w:val="center"/>
              <w:rPr>
                <w:rFonts w:ascii="Times New Roman" w:hAnsi="Times New Roman"/>
              </w:rPr>
            </w:pPr>
            <w:r w:rsidRPr="005B681C">
              <w:rPr>
                <w:rFonts w:ascii="Times New Roman" w:hAnsi="Times New Roman"/>
              </w:rPr>
              <w:t>Attended</w:t>
            </w:r>
          </w:p>
          <w:p w:rsidR="00CA4A89" w:rsidRDefault="00CA4A89" w:rsidP="00ED3823">
            <w:pPr>
              <w:spacing w:after="0"/>
              <w:jc w:val="center"/>
              <w:rPr>
                <w:rFonts w:ascii="Times New Roman" w:hAnsi="Times New Roman"/>
              </w:rPr>
            </w:pPr>
          </w:p>
          <w:p w:rsidR="00CA4A89" w:rsidRPr="005B681C" w:rsidRDefault="00CA4A89" w:rsidP="00ED3823">
            <w:pPr>
              <w:spacing w:after="0"/>
              <w:jc w:val="center"/>
              <w:rPr>
                <w:rFonts w:ascii="Times New Roman" w:hAnsi="Times New Roman"/>
              </w:rPr>
            </w:pPr>
            <w:r w:rsidRPr="005B681C">
              <w:rPr>
                <w:rFonts w:ascii="Times New Roman" w:hAnsi="Times New Roman"/>
              </w:rPr>
              <w:t>Seminars/ Workshops</w:t>
            </w:r>
          </w:p>
        </w:tc>
        <w:tc>
          <w:tcPr>
            <w:tcW w:w="2662"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ED3823">
            <w:pPr>
              <w:spacing w:after="0"/>
              <w:jc w:val="center"/>
              <w:rPr>
                <w:rFonts w:ascii="Times New Roman" w:hAnsi="Times New Roman"/>
              </w:rPr>
            </w:pPr>
            <w:r>
              <w:rPr>
                <w:rFonts w:ascii="Times New Roman" w:hAnsi="Times New Roman"/>
              </w:rPr>
              <w:t>02</w:t>
            </w:r>
          </w:p>
        </w:tc>
        <w:tc>
          <w:tcPr>
            <w:tcW w:w="1543" w:type="dxa"/>
            <w:tcBorders>
              <w:top w:val="nil"/>
              <w:left w:val="nil"/>
              <w:bottom w:val="single" w:sz="4" w:space="0" w:color="auto"/>
              <w:right w:val="single" w:sz="4" w:space="0" w:color="auto"/>
            </w:tcBorders>
            <w:shd w:val="clear" w:color="auto" w:fill="auto"/>
            <w:noWrap/>
            <w:vAlign w:val="center"/>
            <w:hideMark/>
          </w:tcPr>
          <w:p w:rsidR="00CA4A89" w:rsidRPr="005B681C" w:rsidRDefault="00CA4A89" w:rsidP="00ED3823">
            <w:pPr>
              <w:spacing w:after="0"/>
              <w:jc w:val="center"/>
              <w:rPr>
                <w:rFonts w:ascii="Times New Roman" w:hAnsi="Times New Roman"/>
              </w:rPr>
            </w:pPr>
            <w:r>
              <w:rPr>
                <w:rFonts w:ascii="Times New Roman" w:hAnsi="Times New Roman"/>
              </w:rPr>
              <w:t>01</w:t>
            </w:r>
          </w:p>
        </w:tc>
        <w:tc>
          <w:tcPr>
            <w:tcW w:w="2426" w:type="dxa"/>
            <w:tcBorders>
              <w:top w:val="nil"/>
              <w:left w:val="nil"/>
              <w:bottom w:val="single" w:sz="4" w:space="0" w:color="auto"/>
              <w:right w:val="single" w:sz="4" w:space="0" w:color="auto"/>
            </w:tcBorders>
            <w:shd w:val="clear" w:color="auto" w:fill="auto"/>
            <w:vAlign w:val="center"/>
          </w:tcPr>
          <w:p w:rsidR="00CA4A89" w:rsidRPr="005B681C" w:rsidRDefault="00CA4A89" w:rsidP="00ED3823">
            <w:pPr>
              <w:spacing w:after="0"/>
              <w:jc w:val="center"/>
              <w:rPr>
                <w:rFonts w:ascii="Times New Roman" w:hAnsi="Times New Roman"/>
              </w:rPr>
            </w:pPr>
            <w:r>
              <w:rPr>
                <w:rFonts w:ascii="Times New Roman" w:hAnsi="Times New Roman"/>
              </w:rPr>
              <w:t>__</w:t>
            </w:r>
          </w:p>
        </w:tc>
      </w:tr>
      <w:tr w:rsidR="00CA4A89" w:rsidRPr="005B681C" w:rsidTr="00ED382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Default="00CA4A89" w:rsidP="00ED3823">
            <w:pPr>
              <w:spacing w:after="0"/>
              <w:jc w:val="center"/>
              <w:rPr>
                <w:rFonts w:ascii="Times New Roman" w:hAnsi="Times New Roman"/>
              </w:rPr>
            </w:pPr>
            <w:r w:rsidRPr="005B681C">
              <w:rPr>
                <w:rFonts w:ascii="Times New Roman" w:hAnsi="Times New Roman"/>
              </w:rPr>
              <w:t>Presented papers</w:t>
            </w:r>
          </w:p>
          <w:p w:rsidR="00CA4A89" w:rsidRPr="005B681C" w:rsidRDefault="00CA4A89" w:rsidP="00ED3823">
            <w:pPr>
              <w:spacing w:after="0"/>
              <w:jc w:val="center"/>
              <w:rPr>
                <w:rFonts w:ascii="Times New Roman" w:hAnsi="Times New Roman"/>
              </w:rPr>
            </w:pPr>
          </w:p>
        </w:tc>
        <w:tc>
          <w:tcPr>
            <w:tcW w:w="2662" w:type="dxa"/>
            <w:tcBorders>
              <w:top w:val="nil"/>
              <w:left w:val="nil"/>
              <w:bottom w:val="single" w:sz="4" w:space="0" w:color="auto"/>
              <w:right w:val="single" w:sz="4" w:space="0" w:color="auto"/>
            </w:tcBorders>
            <w:shd w:val="clear" w:color="auto" w:fill="auto"/>
            <w:noWrap/>
            <w:hideMark/>
          </w:tcPr>
          <w:p w:rsidR="00CA4A89" w:rsidRDefault="00CA4A89" w:rsidP="00ED3823">
            <w:pPr>
              <w:jc w:val="center"/>
            </w:pPr>
            <w:r w:rsidRPr="00FD6FEF">
              <w:rPr>
                <w:rFonts w:ascii="Times New Roman" w:hAnsi="Times New Roman"/>
              </w:rPr>
              <w:t>__</w:t>
            </w:r>
          </w:p>
        </w:tc>
        <w:tc>
          <w:tcPr>
            <w:tcW w:w="1543" w:type="dxa"/>
            <w:tcBorders>
              <w:top w:val="nil"/>
              <w:left w:val="nil"/>
              <w:bottom w:val="single" w:sz="4" w:space="0" w:color="auto"/>
              <w:right w:val="single" w:sz="4" w:space="0" w:color="auto"/>
            </w:tcBorders>
            <w:shd w:val="clear" w:color="auto" w:fill="auto"/>
            <w:noWrap/>
            <w:hideMark/>
          </w:tcPr>
          <w:p w:rsidR="00CA4A89" w:rsidRDefault="00CA4A89" w:rsidP="00ED3823">
            <w:pPr>
              <w:jc w:val="center"/>
            </w:pPr>
            <w:r w:rsidRPr="00FD6FEF">
              <w:rPr>
                <w:rFonts w:ascii="Times New Roman" w:hAnsi="Times New Roman"/>
              </w:rPr>
              <w:t>__</w:t>
            </w:r>
          </w:p>
        </w:tc>
        <w:tc>
          <w:tcPr>
            <w:tcW w:w="2426" w:type="dxa"/>
            <w:tcBorders>
              <w:top w:val="nil"/>
              <w:left w:val="nil"/>
              <w:bottom w:val="single" w:sz="4" w:space="0" w:color="auto"/>
              <w:right w:val="single" w:sz="4" w:space="0" w:color="auto"/>
            </w:tcBorders>
            <w:shd w:val="clear" w:color="auto" w:fill="auto"/>
          </w:tcPr>
          <w:p w:rsidR="00CA4A89" w:rsidRDefault="00CA4A89" w:rsidP="00ED3823">
            <w:pPr>
              <w:jc w:val="center"/>
            </w:pPr>
            <w:r w:rsidRPr="00FD6FEF">
              <w:rPr>
                <w:rFonts w:ascii="Times New Roman" w:hAnsi="Times New Roman"/>
              </w:rPr>
              <w:t>__</w:t>
            </w:r>
          </w:p>
        </w:tc>
      </w:tr>
      <w:tr w:rsidR="00CA4A89" w:rsidRPr="005B681C" w:rsidTr="00ED382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4A89" w:rsidRPr="005B681C" w:rsidRDefault="00CA4A89" w:rsidP="00ED3823">
            <w:pPr>
              <w:spacing w:after="0"/>
              <w:jc w:val="both"/>
              <w:rPr>
                <w:rFonts w:ascii="Times New Roman" w:hAnsi="Times New Roman"/>
              </w:rPr>
            </w:pPr>
            <w:r w:rsidRPr="005B681C">
              <w:rPr>
                <w:rFonts w:ascii="Times New Roman" w:hAnsi="Times New Roman"/>
              </w:rPr>
              <w:t>Resource Persons</w:t>
            </w:r>
          </w:p>
        </w:tc>
        <w:tc>
          <w:tcPr>
            <w:tcW w:w="2662" w:type="dxa"/>
            <w:tcBorders>
              <w:top w:val="nil"/>
              <w:left w:val="nil"/>
              <w:bottom w:val="single" w:sz="4" w:space="0" w:color="auto"/>
              <w:right w:val="single" w:sz="4" w:space="0" w:color="auto"/>
            </w:tcBorders>
            <w:shd w:val="clear" w:color="auto" w:fill="auto"/>
            <w:noWrap/>
            <w:hideMark/>
          </w:tcPr>
          <w:p w:rsidR="00CA4A89" w:rsidRDefault="00CA4A89" w:rsidP="00ED3823">
            <w:pPr>
              <w:jc w:val="center"/>
            </w:pPr>
            <w:r w:rsidRPr="00FD6FEF">
              <w:rPr>
                <w:rFonts w:ascii="Times New Roman" w:hAnsi="Times New Roman"/>
              </w:rPr>
              <w:t>__</w:t>
            </w:r>
          </w:p>
        </w:tc>
        <w:tc>
          <w:tcPr>
            <w:tcW w:w="1543" w:type="dxa"/>
            <w:tcBorders>
              <w:top w:val="nil"/>
              <w:left w:val="nil"/>
              <w:bottom w:val="single" w:sz="4" w:space="0" w:color="auto"/>
              <w:right w:val="single" w:sz="4" w:space="0" w:color="auto"/>
            </w:tcBorders>
            <w:shd w:val="clear" w:color="auto" w:fill="auto"/>
            <w:noWrap/>
            <w:hideMark/>
          </w:tcPr>
          <w:p w:rsidR="00CA4A89" w:rsidRDefault="00CA4A89" w:rsidP="00ED3823">
            <w:pPr>
              <w:jc w:val="center"/>
            </w:pPr>
            <w:r w:rsidRPr="00FD6FEF">
              <w:rPr>
                <w:rFonts w:ascii="Times New Roman" w:hAnsi="Times New Roman"/>
              </w:rPr>
              <w:t>__</w:t>
            </w:r>
          </w:p>
        </w:tc>
        <w:tc>
          <w:tcPr>
            <w:tcW w:w="2426" w:type="dxa"/>
            <w:tcBorders>
              <w:top w:val="nil"/>
              <w:left w:val="nil"/>
              <w:bottom w:val="single" w:sz="4" w:space="0" w:color="auto"/>
              <w:right w:val="single" w:sz="4" w:space="0" w:color="auto"/>
            </w:tcBorders>
            <w:shd w:val="clear" w:color="auto" w:fill="auto"/>
          </w:tcPr>
          <w:p w:rsidR="00CA4A89" w:rsidRDefault="00CA4A89" w:rsidP="00ED3823">
            <w:pPr>
              <w:jc w:val="center"/>
            </w:pPr>
            <w:r w:rsidRPr="00FD6FEF">
              <w:rPr>
                <w:rFonts w:ascii="Times New Roman" w:hAnsi="Times New Roman"/>
              </w:rPr>
              <w:t>__</w:t>
            </w:r>
          </w:p>
        </w:tc>
      </w:tr>
    </w:tbl>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p>
    <w:p w:rsidR="00CA4A89" w:rsidRPr="005B681C" w:rsidRDefault="00CA4A89" w:rsidP="00CA4A89">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5B681C">
        <w:rPr>
          <w:rFonts w:ascii="Times New Roman" w:hAnsi="Times New Roman"/>
        </w:rPr>
        <w:t>2</w:t>
      </w:r>
      <w:r>
        <w:rPr>
          <w:rFonts w:ascii="Times New Roman" w:hAnsi="Times New Roman"/>
        </w:rPr>
        <w:t>.</w:t>
      </w:r>
      <w:r w:rsidRPr="005B681C">
        <w:rPr>
          <w:rFonts w:ascii="Times New Roman" w:hAnsi="Times New Roman"/>
        </w:rPr>
        <w:t xml:space="preserve">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3544"/>
      </w:tblGrid>
      <w:tr w:rsidR="00CA4A89" w:rsidRPr="005B681C" w:rsidTr="00ED3823">
        <w:trPr>
          <w:cantSplit/>
          <w:trHeight w:val="621"/>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Cs/>
                <w:i/>
              </w:rPr>
            </w:pPr>
            <w:r w:rsidRPr="005B681C">
              <w:rPr>
                <w:rFonts w:ascii="Times New Roman" w:hAnsi="Times New Roman"/>
                <w:bCs/>
                <w:i/>
                <w:lang w:val="en-US"/>
              </w:rPr>
              <w:t>Faculty / Staff Development Programmes</w:t>
            </w:r>
          </w:p>
        </w:tc>
        <w:tc>
          <w:tcPr>
            <w:tcW w:w="3544" w:type="dxa"/>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Refresher courses</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lang w:val="en-US"/>
              </w:rPr>
            </w:pPr>
            <w:r w:rsidRPr="005B681C">
              <w:rPr>
                <w:rFonts w:ascii="Times New Roman" w:hAnsi="Times New Roman"/>
                <w:lang w:val="en-US"/>
              </w:rPr>
              <w:t>UGC – Faculty Improvement Programme</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HRD programmes</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Orientation programmes</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lang w:val="en-US"/>
              </w:rPr>
            </w:pPr>
            <w:r w:rsidRPr="005B681C">
              <w:rPr>
                <w:rFonts w:ascii="Times New Roman" w:hAnsi="Times New Roman"/>
                <w:lang w:val="en-US"/>
              </w:rPr>
              <w:t>Faculty exchange programme</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Staff training conducted by the university</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Staff training conducted by other institutions</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lang w:val="en-US"/>
              </w:rPr>
              <w:t>Summer / Winter schools, Workshops, etc.</w:t>
            </w:r>
          </w:p>
        </w:tc>
        <w:tc>
          <w:tcPr>
            <w:tcW w:w="3544" w:type="dxa"/>
            <w:noWrap/>
            <w:vAlign w:val="center"/>
            <w:hideMark/>
          </w:tcPr>
          <w:p w:rsidR="00CA4A89"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Two workshops in college.</w:t>
            </w:r>
          </w:p>
          <w:p w:rsidR="00CA4A89"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i) Programming the Mind :Computer Deptt. on 23-11-2013.</w:t>
            </w:r>
          </w:p>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ii) Road Safety on 26-02-2014.</w:t>
            </w:r>
          </w:p>
        </w:tc>
      </w:tr>
      <w:tr w:rsidR="00CA4A89" w:rsidRPr="005B681C" w:rsidTr="00ED3823">
        <w:trPr>
          <w:cantSplit/>
          <w:trHeight w:val="397"/>
        </w:trPr>
        <w:tc>
          <w:tcPr>
            <w:tcW w:w="4819"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lang w:val="en-US"/>
              </w:rPr>
            </w:pPr>
            <w:r w:rsidRPr="005B681C">
              <w:rPr>
                <w:rFonts w:ascii="Times New Roman" w:hAnsi="Times New Roman"/>
                <w:lang w:val="en-US"/>
              </w:rPr>
              <w:t>Others</w:t>
            </w:r>
          </w:p>
        </w:tc>
        <w:tc>
          <w:tcPr>
            <w:tcW w:w="3544" w:type="dxa"/>
            <w:noWrap/>
            <w:vAlign w:val="center"/>
            <w:hideMark/>
          </w:tcPr>
          <w:p w:rsidR="00CA4A89" w:rsidRPr="005B681C" w:rsidRDefault="00CA4A89" w:rsidP="00ED382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bl>
    <w:p w:rsidR="00CA4A89" w:rsidRDefault="00CA4A89" w:rsidP="00CA4A89">
      <w:pPr>
        <w:jc w:val="both"/>
      </w:pPr>
    </w:p>
    <w:p w:rsidR="00CA4A89" w:rsidRDefault="00CA4A89" w:rsidP="00CA4A89"/>
    <w:p w:rsidR="00CA4A89" w:rsidRDefault="00CA4A89" w:rsidP="00CA4A89"/>
    <w:p w:rsidR="00CA4A89" w:rsidRDefault="00CA4A89" w:rsidP="00CA4A89"/>
    <w:p w:rsidR="00CA4A89" w:rsidRDefault="00CA4A89" w:rsidP="00CA4A89"/>
    <w:p w:rsidR="00CA4A89" w:rsidRDefault="00CA4A89" w:rsidP="00CA4A89"/>
    <w:p w:rsidR="00CA4A89" w:rsidRDefault="00CA4A89" w:rsidP="00CA4A89"/>
    <w:p w:rsidR="00CA4A89" w:rsidRPr="005B681C" w:rsidRDefault="00CA4A89" w:rsidP="00CA4A89">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CA4A89" w:rsidRPr="005B681C" w:rsidRDefault="00CA4A89" w:rsidP="00CA4A89">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b/>
          <w:noProof/>
          <w:u w:val="single"/>
        </w:rPr>
        <w:pict>
          <v:shape id="_x0000_s1123" type="#_x0000_t202" style="position:absolute;margin-left:18.3pt;margin-top:16.7pt;width:403.9pt;height:52.95pt;z-index:251614208">
            <v:textbox style="mso-next-textbox:#_x0000_s1123">
              <w:txbxContent>
                <w:p w:rsidR="00CA4A89" w:rsidRDefault="00CA4A89" w:rsidP="00CA4A89">
                  <w:pPr>
                    <w:pStyle w:val="ListParagraph"/>
                    <w:numPr>
                      <w:ilvl w:val="0"/>
                      <w:numId w:val="6"/>
                    </w:numPr>
                  </w:pPr>
                  <w:r>
                    <w:t>Lectures by various subject experts.</w:t>
                  </w:r>
                </w:p>
                <w:p w:rsidR="00CA4A89" w:rsidRDefault="00CA4A89" w:rsidP="00CA4A89">
                  <w:pPr>
                    <w:pStyle w:val="ListParagraph"/>
                    <w:numPr>
                      <w:ilvl w:val="0"/>
                      <w:numId w:val="6"/>
                    </w:numPr>
                  </w:pPr>
                  <w:r>
                    <w:t>Awareness regarding employment through placements.</w:t>
                  </w:r>
                </w:p>
                <w:p w:rsidR="00CA4A89" w:rsidRDefault="00CA4A89" w:rsidP="00CA4A89">
                  <w:pPr>
                    <w:pStyle w:val="ListParagraph"/>
                    <w:numPr>
                      <w:ilvl w:val="0"/>
                      <w:numId w:val="6"/>
                    </w:numPr>
                  </w:pPr>
                  <w:r>
                    <w:t xml:space="preserve">Display of various placement broshers through college notice boards. </w:t>
                  </w:r>
                </w:p>
              </w:txbxContent>
            </v:textbox>
          </v:shape>
        </w:pict>
      </w:r>
      <w:r w:rsidR="00CA4A89" w:rsidRPr="005B681C">
        <w:rPr>
          <w:rFonts w:ascii="Times New Roman" w:hAnsi="Times New Roman"/>
        </w:rPr>
        <w:t xml:space="preserve">5.1 Contribution of IQAC in enhancing awareness about Student Support Services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24" type="#_x0000_t202" style="position:absolute;margin-left:27pt;margin-top:23pt;width:391.75pt;height:37.65pt;z-index:251615232">
            <v:textbox style="mso-next-textbox:#_x0000_s1124">
              <w:txbxContent>
                <w:p w:rsidR="00CA4A89" w:rsidRDefault="00CA4A89" w:rsidP="00CA4A89">
                  <w:r>
                    <w:t>Academic Performance of students</w:t>
                  </w:r>
                </w:p>
              </w:txbxContent>
            </v:textbox>
          </v:shape>
        </w:pict>
      </w:r>
      <w:r w:rsidR="00CA4A89" w:rsidRPr="005B681C">
        <w:rPr>
          <w:rFonts w:ascii="Times New Roman" w:hAnsi="Times New Roman"/>
        </w:rPr>
        <w:t xml:space="preserve">5.2 Efforts made by the institution for tracking the progression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788"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0"/>
        <w:gridCol w:w="608"/>
        <w:gridCol w:w="883"/>
        <w:gridCol w:w="1199"/>
        <w:gridCol w:w="1199"/>
      </w:tblGrid>
      <w:tr w:rsidR="00CA4A89" w:rsidRPr="005B681C" w:rsidTr="00ED3823">
        <w:tc>
          <w:tcPr>
            <w:tcW w:w="820"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608"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883"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Ph.D</w:t>
            </w: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99"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99"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Grand T</w:t>
            </w:r>
          </w:p>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A4A89" w:rsidRPr="005B681C" w:rsidTr="00ED3823">
        <w:trPr>
          <w:trHeight w:val="324"/>
        </w:trPr>
        <w:tc>
          <w:tcPr>
            <w:tcW w:w="820"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1044</w:t>
            </w:r>
          </w:p>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608"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197</w:t>
            </w:r>
          </w:p>
        </w:tc>
        <w:tc>
          <w:tcPr>
            <w:tcW w:w="883"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1241</w:t>
            </w:r>
          </w:p>
        </w:tc>
      </w:tr>
      <w:tr w:rsidR="00CA4A89" w:rsidRPr="005B681C" w:rsidTr="00ED3823">
        <w:trPr>
          <w:trHeight w:val="374"/>
        </w:trPr>
        <w:tc>
          <w:tcPr>
            <w:tcW w:w="820"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901</w:t>
            </w:r>
          </w:p>
        </w:tc>
        <w:tc>
          <w:tcPr>
            <w:tcW w:w="608"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68</w:t>
            </w:r>
          </w:p>
        </w:tc>
        <w:tc>
          <w:tcPr>
            <w:tcW w:w="883"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11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99"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969</w:t>
            </w:r>
          </w:p>
        </w:tc>
      </w:tr>
      <w:tr w:rsidR="00CA4A89" w:rsidRPr="005B681C" w:rsidTr="00ED3823">
        <w:trPr>
          <w:trHeight w:val="414"/>
        </w:trPr>
        <w:tc>
          <w:tcPr>
            <w:tcW w:w="820"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143</w:t>
            </w:r>
          </w:p>
        </w:tc>
        <w:tc>
          <w:tcPr>
            <w:tcW w:w="608"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129</w:t>
            </w:r>
          </w:p>
        </w:tc>
        <w:tc>
          <w:tcPr>
            <w:tcW w:w="883"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1199" w:type="dxa"/>
          </w:tcPr>
          <w:p w:rsidR="00CA4A89" w:rsidRPr="005B681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199" w:type="dxa"/>
          </w:tcPr>
          <w:p w:rsidR="00CA4A89"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272</w:t>
            </w:r>
          </w:p>
        </w:tc>
      </w:tr>
    </w:tbl>
    <w:p w:rsidR="00CA4A89"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CA4A89"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Total</w:t>
      </w:r>
    </w:p>
    <w:p w:rsidR="00CA4A89"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Commerce Stream</w:t>
      </w:r>
    </w:p>
    <w:p w:rsidR="00CA4A89" w:rsidRPr="00C44200" w:rsidRDefault="00CA4A89" w:rsidP="00CA4A8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Self Finance</w:t>
      </w:r>
    </w:p>
    <w:p w:rsidR="00CA4A89" w:rsidRDefault="00BD59E6" w:rsidP="00CA4A89">
      <w:pPr>
        <w:tabs>
          <w:tab w:val="left" w:pos="2268"/>
          <w:tab w:val="left" w:pos="3402"/>
          <w:tab w:val="left" w:pos="4536"/>
          <w:tab w:val="left" w:pos="5670"/>
          <w:tab w:val="left" w:pos="6804"/>
          <w:tab w:val="left" w:pos="7545"/>
          <w:tab w:val="left" w:pos="7938"/>
        </w:tabs>
        <w:jc w:val="both"/>
        <w:rPr>
          <w:rFonts w:ascii="Times New Roman" w:hAnsi="Times New Roman"/>
        </w:rPr>
      </w:pPr>
      <w:r w:rsidRPr="00BD59E6">
        <w:rPr>
          <w:rFonts w:ascii="Times New Roman" w:hAnsi="Times New Roman"/>
          <w:noProof/>
        </w:rPr>
        <w:pict>
          <v:shape id="_x0000_s1134" type="#_x0000_t202" style="position:absolute;left:0;text-align:left;margin-left:173.4pt;margin-top:21.2pt;width:43.15pt;height:24.3pt;z-index:251625472">
            <v:textbox style="mso-next-textbox:#_x0000_s1134">
              <w:txbxContent>
                <w:p w:rsidR="00CA4A89" w:rsidRDefault="00CA4A89" w:rsidP="00CA4A89">
                  <w:r>
                    <w:t>07</w:t>
                  </w:r>
                </w:p>
              </w:txbxContent>
            </v:textbox>
          </v:shape>
        </w:pict>
      </w:r>
    </w:p>
    <w:p w:rsidR="00CA4A89" w:rsidRDefault="00CA4A89" w:rsidP="00CA4A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 xml:space="preserve">(b) No. of students outside the state </w:t>
      </w:r>
    </w:p>
    <w:p w:rsidR="00CA4A89" w:rsidRDefault="00CA4A89" w:rsidP="00CA4A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Commerce Stream: 06</w:t>
      </w:r>
    </w:p>
    <w:p w:rsidR="00CA4A89" w:rsidRDefault="00CA4A89" w:rsidP="00CA4A8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Self Finance: 01       </w:t>
      </w:r>
    </w:p>
    <w:p w:rsidR="00CA4A89" w:rsidRDefault="00BD59E6" w:rsidP="00CA4A89">
      <w:pPr>
        <w:tabs>
          <w:tab w:val="left" w:pos="2268"/>
          <w:tab w:val="left" w:pos="3969"/>
          <w:tab w:val="left" w:pos="4536"/>
          <w:tab w:val="left" w:pos="5670"/>
          <w:tab w:val="left" w:pos="6804"/>
          <w:tab w:val="left" w:pos="7545"/>
          <w:tab w:val="left" w:pos="7938"/>
        </w:tabs>
        <w:jc w:val="both"/>
        <w:rPr>
          <w:rFonts w:ascii="Times New Roman" w:hAnsi="Times New Roman"/>
        </w:rPr>
      </w:pPr>
      <w:r w:rsidRPr="00BD59E6">
        <w:rPr>
          <w:rFonts w:ascii="Times New Roman" w:hAnsi="Times New Roman"/>
          <w:noProof/>
        </w:rPr>
        <w:pict>
          <v:shape id="_x0000_s1135" type="#_x0000_t202" style="position:absolute;left:0;text-align:left;margin-left:177.05pt;margin-top:20.6pt;width:43.15pt;height:24.3pt;z-index:251626496">
            <v:textbox style="mso-next-textbox:#_x0000_s1135">
              <w:txbxContent>
                <w:p w:rsidR="00CA4A89" w:rsidRDefault="00CA4A89" w:rsidP="00CA4A89">
                  <w:r>
                    <w:t>NIL</w:t>
                  </w:r>
                </w:p>
              </w:txbxContent>
            </v:textbox>
          </v:shape>
        </w:pict>
      </w:r>
      <w:r w:rsidR="00CA4A89" w:rsidRPr="005B681C">
        <w:rPr>
          <w:rFonts w:ascii="Times New Roman" w:hAnsi="Times New Roman"/>
        </w:rPr>
        <w:t xml:space="preserve">    </w:t>
      </w:r>
    </w:p>
    <w:p w:rsidR="00CA4A89" w:rsidRDefault="00CA4A89" w:rsidP="00CA4A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CA4A89" w:rsidRPr="005B681C" w:rsidRDefault="00CA4A89" w:rsidP="00CA4A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p>
    <w:tbl>
      <w:tblPr>
        <w:tblpPr w:leftFromText="180" w:rightFromText="180" w:vertAnchor="text" w:horzAnchor="page" w:tblpX="2985" w:tblpY="16"/>
        <w:tblW w:w="1015" w:type="dxa"/>
        <w:tblLook w:val="04A0"/>
      </w:tblPr>
      <w:tblGrid>
        <w:gridCol w:w="583"/>
        <w:gridCol w:w="435"/>
      </w:tblGrid>
      <w:tr w:rsidR="00CA4A89" w:rsidRPr="005B681C" w:rsidTr="00ED382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sidRPr="005B681C">
              <w:rPr>
                <w:rFonts w:ascii="Times New Roman" w:hAnsi="Times New Roman"/>
              </w:rPr>
              <w:t>%</w:t>
            </w:r>
          </w:p>
        </w:tc>
      </w:tr>
      <w:tr w:rsidR="00CA4A89" w:rsidRPr="005B681C" w:rsidTr="00ED382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Pr>
                <w:rFonts w:ascii="Times New Roman" w:hAnsi="Times New Roman"/>
              </w:rPr>
              <w:t>NIL</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3"/>
        <w:gridCol w:w="435"/>
      </w:tblGrid>
      <w:tr w:rsidR="00CA4A89" w:rsidRPr="005B681C" w:rsidTr="00ED382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sidRPr="005B681C">
              <w:rPr>
                <w:rFonts w:ascii="Times New Roman" w:hAnsi="Times New Roman"/>
              </w:rPr>
              <w:t>%</w:t>
            </w:r>
          </w:p>
        </w:tc>
      </w:tr>
      <w:tr w:rsidR="00CA4A89" w:rsidRPr="005B681C" w:rsidTr="00ED382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r>
              <w:rPr>
                <w:rFonts w:ascii="Times New Roman" w:hAnsi="Times New Roman"/>
              </w:rPr>
              <w:t>NIL</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A4A89" w:rsidRPr="005B681C" w:rsidRDefault="00CA4A89" w:rsidP="00ED3823">
            <w:pPr>
              <w:spacing w:after="0" w:line="240" w:lineRule="auto"/>
              <w:jc w:val="center"/>
              <w:rPr>
                <w:rFonts w:ascii="Times New Roman" w:hAnsi="Times New Roman"/>
              </w:rPr>
            </w:pPr>
          </w:p>
        </w:tc>
      </w:tr>
    </w:tbl>
    <w:p w:rsidR="00C117DE" w:rsidRDefault="00CA4A89" w:rsidP="00CA4A89">
      <w:pPr>
        <w:spacing w:before="240"/>
        <w:rPr>
          <w:rFonts w:ascii="Times New Roman" w:hAnsi="Times New Roman"/>
          <w:strike/>
        </w:rPr>
      </w:pPr>
      <w:r w:rsidRPr="005B681C">
        <w:rPr>
          <w:rFonts w:ascii="Times New Roman" w:hAnsi="Times New Roman"/>
        </w:rPr>
        <w:t xml:space="preserve">               Men                                                                 </w:t>
      </w:r>
      <w:r>
        <w:rPr>
          <w:rFonts w:ascii="Times New Roman" w:hAnsi="Times New Roman"/>
        </w:rPr>
        <w:t xml:space="preserve">   </w:t>
      </w:r>
      <w:r w:rsidR="00C117DE">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399"/>
        <w:tblW w:w="10388" w:type="dxa"/>
        <w:tblLayout w:type="fixed"/>
        <w:tblCellMar>
          <w:top w:w="55" w:type="dxa"/>
          <w:left w:w="55" w:type="dxa"/>
          <w:bottom w:w="55" w:type="dxa"/>
          <w:right w:w="55" w:type="dxa"/>
        </w:tblCellMar>
        <w:tblLook w:val="0000"/>
      </w:tblPr>
      <w:tblGrid>
        <w:gridCol w:w="1214"/>
        <w:gridCol w:w="48"/>
        <w:gridCol w:w="486"/>
        <w:gridCol w:w="364"/>
        <w:gridCol w:w="608"/>
        <w:gridCol w:w="364"/>
        <w:gridCol w:w="679"/>
        <w:gridCol w:w="687"/>
        <w:gridCol w:w="699"/>
        <w:gridCol w:w="707"/>
        <w:gridCol w:w="27"/>
        <w:gridCol w:w="530"/>
        <w:gridCol w:w="795"/>
        <w:gridCol w:w="794"/>
        <w:gridCol w:w="1193"/>
        <w:gridCol w:w="1193"/>
      </w:tblGrid>
      <w:tr w:rsidR="00AC5C7E" w:rsidRPr="005B681C" w:rsidTr="00AC5C7E">
        <w:trPr>
          <w:trHeight w:val="235"/>
        </w:trPr>
        <w:tc>
          <w:tcPr>
            <w:tcW w:w="1214" w:type="dxa"/>
            <w:tcBorders>
              <w:top w:val="single" w:sz="1" w:space="0" w:color="000000"/>
              <w:left w:val="single" w:sz="1" w:space="0" w:color="000000"/>
              <w:bottom w:val="single" w:sz="1" w:space="0" w:color="000000"/>
            </w:tcBorders>
          </w:tcPr>
          <w:p w:rsidR="00AC5C7E" w:rsidRPr="005B681C" w:rsidRDefault="00AC5C7E" w:rsidP="00AC5C7E">
            <w:pPr>
              <w:pStyle w:val="TableContents"/>
              <w:jc w:val="center"/>
              <w:rPr>
                <w:rFonts w:cs="Times New Roman"/>
                <w:sz w:val="20"/>
                <w:szCs w:val="20"/>
              </w:rPr>
            </w:pPr>
          </w:p>
        </w:tc>
        <w:tc>
          <w:tcPr>
            <w:tcW w:w="3236" w:type="dxa"/>
            <w:gridSpan w:val="7"/>
            <w:tcBorders>
              <w:top w:val="single" w:sz="1" w:space="0" w:color="000000"/>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Last Year</w:t>
            </w:r>
            <w:r>
              <w:rPr>
                <w:rFonts w:cs="Times New Roman"/>
                <w:sz w:val="20"/>
                <w:szCs w:val="20"/>
              </w:rPr>
              <w:t xml:space="preserve"> 2012-13</w:t>
            </w:r>
          </w:p>
        </w:tc>
        <w:tc>
          <w:tcPr>
            <w:tcW w:w="1406" w:type="dxa"/>
            <w:gridSpan w:val="2"/>
            <w:tcBorders>
              <w:top w:val="single" w:sz="1" w:space="0" w:color="000000"/>
              <w:left w:val="single" w:sz="1" w:space="0" w:color="000000"/>
              <w:bottom w:val="single" w:sz="1" w:space="0" w:color="000000"/>
            </w:tcBorders>
          </w:tcPr>
          <w:p w:rsidR="00AC5C7E" w:rsidRPr="005B681C" w:rsidRDefault="00AC5C7E" w:rsidP="00AC5C7E">
            <w:pPr>
              <w:pStyle w:val="TableContents"/>
              <w:jc w:val="center"/>
              <w:rPr>
                <w:rFonts w:cs="Times New Roman"/>
                <w:sz w:val="20"/>
                <w:szCs w:val="20"/>
              </w:rPr>
            </w:pPr>
          </w:p>
        </w:tc>
        <w:tc>
          <w:tcPr>
            <w:tcW w:w="4532" w:type="dxa"/>
            <w:gridSpan w:val="6"/>
            <w:tcBorders>
              <w:top w:val="single" w:sz="1" w:space="0" w:color="000000"/>
              <w:left w:val="single" w:sz="1" w:space="0" w:color="000000"/>
              <w:bottom w:val="single" w:sz="1" w:space="0" w:color="000000"/>
              <w:right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This Year</w:t>
            </w:r>
            <w:r>
              <w:rPr>
                <w:rFonts w:cs="Times New Roman"/>
                <w:sz w:val="20"/>
                <w:szCs w:val="20"/>
              </w:rPr>
              <w:t xml:space="preserve"> 2013-14</w:t>
            </w:r>
          </w:p>
        </w:tc>
      </w:tr>
      <w:tr w:rsidR="00AC5C7E" w:rsidRPr="005B681C" w:rsidTr="00AC5C7E">
        <w:trPr>
          <w:trHeight w:val="482"/>
        </w:trPr>
        <w:tc>
          <w:tcPr>
            <w:tcW w:w="1262" w:type="dxa"/>
            <w:gridSpan w:val="2"/>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General</w:t>
            </w:r>
          </w:p>
        </w:tc>
        <w:tc>
          <w:tcPr>
            <w:tcW w:w="486"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SC</w:t>
            </w:r>
          </w:p>
        </w:tc>
        <w:tc>
          <w:tcPr>
            <w:tcW w:w="364"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ST</w:t>
            </w:r>
          </w:p>
        </w:tc>
        <w:tc>
          <w:tcPr>
            <w:tcW w:w="608"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OBC</w:t>
            </w:r>
          </w:p>
        </w:tc>
        <w:tc>
          <w:tcPr>
            <w:tcW w:w="364"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P</w:t>
            </w:r>
            <w:r>
              <w:rPr>
                <w:rFonts w:cs="Times New Roman"/>
                <w:sz w:val="20"/>
                <w:szCs w:val="20"/>
              </w:rPr>
              <w:t>H.</w:t>
            </w:r>
          </w:p>
        </w:tc>
        <w:tc>
          <w:tcPr>
            <w:tcW w:w="679" w:type="dxa"/>
            <w:tcBorders>
              <w:left w:val="single" w:sz="1" w:space="0" w:color="000000"/>
              <w:bottom w:val="single" w:sz="1" w:space="0" w:color="000000"/>
              <w:right w:val="single" w:sz="1" w:space="0" w:color="000000"/>
            </w:tcBorders>
          </w:tcPr>
          <w:p w:rsidR="00AC5C7E" w:rsidRPr="005B681C" w:rsidRDefault="00AC5C7E" w:rsidP="00AC5C7E">
            <w:pPr>
              <w:pStyle w:val="TableContents"/>
              <w:jc w:val="center"/>
              <w:rPr>
                <w:rFonts w:cs="Times New Roman"/>
                <w:sz w:val="20"/>
                <w:szCs w:val="20"/>
              </w:rPr>
            </w:pPr>
            <w:r>
              <w:rPr>
                <w:rFonts w:cs="Times New Roman"/>
                <w:sz w:val="20"/>
                <w:szCs w:val="20"/>
              </w:rPr>
              <w:t>Others</w:t>
            </w:r>
          </w:p>
        </w:tc>
        <w:tc>
          <w:tcPr>
            <w:tcW w:w="687"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Total</w:t>
            </w:r>
          </w:p>
        </w:tc>
        <w:tc>
          <w:tcPr>
            <w:tcW w:w="699"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Gen</w:t>
            </w:r>
            <w:r>
              <w:rPr>
                <w:rFonts w:cs="Times New Roman"/>
                <w:sz w:val="20"/>
                <w:szCs w:val="20"/>
              </w:rPr>
              <w:t>.</w:t>
            </w:r>
          </w:p>
        </w:tc>
        <w:tc>
          <w:tcPr>
            <w:tcW w:w="734" w:type="dxa"/>
            <w:gridSpan w:val="2"/>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SC</w:t>
            </w:r>
          </w:p>
        </w:tc>
        <w:tc>
          <w:tcPr>
            <w:tcW w:w="530"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ST</w:t>
            </w:r>
          </w:p>
        </w:tc>
        <w:tc>
          <w:tcPr>
            <w:tcW w:w="795"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OBC</w:t>
            </w:r>
          </w:p>
        </w:tc>
        <w:tc>
          <w:tcPr>
            <w:tcW w:w="794" w:type="dxa"/>
            <w:tcBorders>
              <w:left w:val="single" w:sz="1" w:space="0" w:color="000000"/>
              <w:bottom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Pr>
                <w:rFonts w:cs="Times New Roman"/>
                <w:sz w:val="20"/>
                <w:szCs w:val="20"/>
              </w:rPr>
              <w:t>PH</w:t>
            </w:r>
          </w:p>
        </w:tc>
        <w:tc>
          <w:tcPr>
            <w:tcW w:w="1193" w:type="dxa"/>
            <w:tcBorders>
              <w:left w:val="single" w:sz="1" w:space="0" w:color="000000"/>
              <w:bottom w:val="single" w:sz="1" w:space="0" w:color="000000"/>
            </w:tcBorders>
          </w:tcPr>
          <w:p w:rsidR="00AC5C7E" w:rsidRPr="005B681C" w:rsidRDefault="00AC5C7E" w:rsidP="00AC5C7E">
            <w:pPr>
              <w:pStyle w:val="TableContents"/>
              <w:jc w:val="center"/>
              <w:rPr>
                <w:rFonts w:cs="Times New Roman"/>
                <w:sz w:val="20"/>
                <w:szCs w:val="20"/>
              </w:rPr>
            </w:pPr>
            <w:r>
              <w:rPr>
                <w:rFonts w:cs="Times New Roman"/>
                <w:sz w:val="20"/>
                <w:szCs w:val="20"/>
              </w:rPr>
              <w:t>Others</w:t>
            </w:r>
          </w:p>
        </w:tc>
        <w:tc>
          <w:tcPr>
            <w:tcW w:w="1193" w:type="dxa"/>
            <w:tcBorders>
              <w:left w:val="single" w:sz="1" w:space="0" w:color="000000"/>
              <w:bottom w:val="single" w:sz="1" w:space="0" w:color="000000"/>
              <w:right w:val="single" w:sz="1" w:space="0" w:color="000000"/>
            </w:tcBorders>
            <w:shd w:val="clear" w:color="auto" w:fill="auto"/>
          </w:tcPr>
          <w:p w:rsidR="00AC5C7E" w:rsidRPr="005B681C" w:rsidRDefault="00AC5C7E" w:rsidP="00AC5C7E">
            <w:pPr>
              <w:pStyle w:val="TableContents"/>
              <w:jc w:val="center"/>
              <w:rPr>
                <w:rFonts w:cs="Times New Roman"/>
                <w:sz w:val="20"/>
                <w:szCs w:val="20"/>
              </w:rPr>
            </w:pPr>
            <w:r w:rsidRPr="005B681C">
              <w:rPr>
                <w:rFonts w:cs="Times New Roman"/>
                <w:sz w:val="20"/>
                <w:szCs w:val="20"/>
              </w:rPr>
              <w:t>Total</w:t>
            </w:r>
          </w:p>
        </w:tc>
      </w:tr>
      <w:tr w:rsidR="00AC5C7E" w:rsidRPr="005B681C" w:rsidTr="00AC5C7E">
        <w:trPr>
          <w:trHeight w:val="614"/>
        </w:trPr>
        <w:tc>
          <w:tcPr>
            <w:tcW w:w="1262" w:type="dxa"/>
            <w:gridSpan w:val="2"/>
            <w:tcBorders>
              <w:left w:val="single" w:sz="1" w:space="0" w:color="000000"/>
              <w:bottom w:val="single" w:sz="1" w:space="0" w:color="000000"/>
            </w:tcBorders>
            <w:shd w:val="clear" w:color="auto" w:fill="auto"/>
          </w:tcPr>
          <w:p w:rsidR="00AC5C7E" w:rsidRDefault="00AC5C7E" w:rsidP="00AC5C7E">
            <w:pPr>
              <w:pStyle w:val="TableContents"/>
              <w:rPr>
                <w:rFonts w:ascii="Arial" w:hAnsi="Arial" w:cs="Arial"/>
                <w:sz w:val="20"/>
                <w:szCs w:val="20"/>
              </w:rPr>
            </w:pPr>
            <w:r>
              <w:rPr>
                <w:rFonts w:ascii="Arial" w:hAnsi="Arial" w:cs="Arial"/>
                <w:sz w:val="20"/>
                <w:szCs w:val="20"/>
              </w:rPr>
              <w:t>Com.      597</w:t>
            </w:r>
          </w:p>
          <w:p w:rsidR="00AC5C7E" w:rsidRDefault="00AC5C7E" w:rsidP="00AC5C7E">
            <w:pPr>
              <w:pStyle w:val="TableContents"/>
              <w:rPr>
                <w:rFonts w:ascii="Arial" w:hAnsi="Arial" w:cs="Arial"/>
                <w:sz w:val="20"/>
                <w:szCs w:val="20"/>
              </w:rPr>
            </w:pPr>
            <w:r>
              <w:rPr>
                <w:rFonts w:ascii="Arial" w:hAnsi="Arial" w:cs="Arial"/>
                <w:sz w:val="20"/>
                <w:szCs w:val="20"/>
              </w:rPr>
              <w:t>Self. fin. 162</w:t>
            </w:r>
          </w:p>
          <w:p w:rsidR="00AC5C7E" w:rsidRPr="00B34725" w:rsidRDefault="00AC5C7E" w:rsidP="00AC5C7E">
            <w:pPr>
              <w:pStyle w:val="TableContents"/>
              <w:rPr>
                <w:rFonts w:ascii="Arial" w:hAnsi="Arial" w:cs="Arial"/>
                <w:b/>
                <w:sz w:val="20"/>
                <w:szCs w:val="20"/>
              </w:rPr>
            </w:pPr>
            <w:r>
              <w:rPr>
                <w:rFonts w:ascii="Arial" w:hAnsi="Arial" w:cs="Arial"/>
                <w:sz w:val="20"/>
                <w:szCs w:val="20"/>
              </w:rPr>
              <w:t xml:space="preserve"> </w:t>
            </w:r>
            <w:r w:rsidRPr="00B34725">
              <w:rPr>
                <w:rFonts w:ascii="Arial" w:hAnsi="Arial" w:cs="Arial"/>
                <w:b/>
                <w:sz w:val="20"/>
                <w:szCs w:val="20"/>
              </w:rPr>
              <w:t>Total=   759</w:t>
            </w:r>
          </w:p>
        </w:tc>
        <w:tc>
          <w:tcPr>
            <w:tcW w:w="486"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197</w:t>
            </w:r>
          </w:p>
          <w:p w:rsidR="00AC5C7E" w:rsidRDefault="00AC5C7E" w:rsidP="00AC5C7E">
            <w:pPr>
              <w:pStyle w:val="TableContents"/>
              <w:jc w:val="center"/>
              <w:rPr>
                <w:rFonts w:ascii="Arial" w:hAnsi="Arial" w:cs="Arial"/>
                <w:sz w:val="20"/>
                <w:szCs w:val="20"/>
              </w:rPr>
            </w:pPr>
            <w:r>
              <w:rPr>
                <w:rFonts w:ascii="Arial" w:hAnsi="Arial" w:cs="Arial"/>
                <w:sz w:val="20"/>
                <w:szCs w:val="20"/>
              </w:rPr>
              <w:t>40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237</w:t>
            </w:r>
          </w:p>
          <w:p w:rsidR="00AC5C7E" w:rsidRPr="005B681C" w:rsidRDefault="00AC5C7E" w:rsidP="00AC5C7E">
            <w:pPr>
              <w:pStyle w:val="TableContents"/>
              <w:jc w:val="center"/>
              <w:rPr>
                <w:rFonts w:ascii="Arial" w:hAnsi="Arial" w:cs="Arial"/>
                <w:sz w:val="20"/>
                <w:szCs w:val="20"/>
              </w:rPr>
            </w:pPr>
          </w:p>
        </w:tc>
        <w:tc>
          <w:tcPr>
            <w:tcW w:w="364"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0</w:t>
            </w:r>
          </w:p>
        </w:tc>
        <w:tc>
          <w:tcPr>
            <w:tcW w:w="608"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75</w:t>
            </w:r>
          </w:p>
          <w:p w:rsidR="00AC5C7E" w:rsidRDefault="00AC5C7E" w:rsidP="00AC5C7E">
            <w:pPr>
              <w:pStyle w:val="TableContents"/>
              <w:jc w:val="center"/>
              <w:rPr>
                <w:rFonts w:ascii="Arial" w:hAnsi="Arial" w:cs="Arial"/>
                <w:sz w:val="20"/>
                <w:szCs w:val="20"/>
              </w:rPr>
            </w:pPr>
            <w:r>
              <w:rPr>
                <w:rFonts w:ascii="Arial" w:hAnsi="Arial" w:cs="Arial"/>
                <w:sz w:val="20"/>
                <w:szCs w:val="20"/>
              </w:rPr>
              <w:t>45</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120</w:t>
            </w:r>
          </w:p>
        </w:tc>
        <w:tc>
          <w:tcPr>
            <w:tcW w:w="364"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07</w:t>
            </w:r>
          </w:p>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07</w:t>
            </w:r>
          </w:p>
        </w:tc>
        <w:tc>
          <w:tcPr>
            <w:tcW w:w="679" w:type="dxa"/>
            <w:tcBorders>
              <w:left w:val="single" w:sz="1" w:space="0" w:color="000000"/>
              <w:bottom w:val="single" w:sz="1" w:space="0" w:color="000000"/>
              <w:right w:val="single" w:sz="1" w:space="0" w:color="000000"/>
            </w:tcBorders>
          </w:tcPr>
          <w:p w:rsidR="00AC5C7E" w:rsidRDefault="00AC5C7E" w:rsidP="00AC5C7E">
            <w:pPr>
              <w:pStyle w:val="TableContents"/>
              <w:jc w:val="center"/>
              <w:rPr>
                <w:rFonts w:ascii="Arial" w:hAnsi="Arial" w:cs="Arial"/>
                <w:sz w:val="20"/>
                <w:szCs w:val="20"/>
              </w:rPr>
            </w:pPr>
            <w:r>
              <w:rPr>
                <w:rFonts w:ascii="Arial" w:hAnsi="Arial" w:cs="Arial"/>
                <w:sz w:val="20"/>
                <w:szCs w:val="20"/>
              </w:rPr>
              <w:t>73</w:t>
            </w:r>
          </w:p>
          <w:p w:rsidR="00AC5C7E" w:rsidRDefault="00AC5C7E" w:rsidP="00AC5C7E">
            <w:pPr>
              <w:pStyle w:val="TableContents"/>
              <w:jc w:val="center"/>
              <w:rPr>
                <w:rFonts w:ascii="Arial" w:hAnsi="Arial" w:cs="Arial"/>
                <w:sz w:val="20"/>
                <w:szCs w:val="20"/>
              </w:rPr>
            </w:pPr>
            <w:r>
              <w:rPr>
                <w:rFonts w:ascii="Arial" w:hAnsi="Arial" w:cs="Arial"/>
                <w:sz w:val="20"/>
                <w:szCs w:val="20"/>
              </w:rPr>
              <w:t>20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93</w:t>
            </w:r>
          </w:p>
        </w:tc>
        <w:tc>
          <w:tcPr>
            <w:tcW w:w="687"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949</w:t>
            </w:r>
          </w:p>
          <w:p w:rsidR="00AC5C7E" w:rsidRDefault="00AC5C7E" w:rsidP="00AC5C7E">
            <w:pPr>
              <w:pStyle w:val="TableContents"/>
              <w:jc w:val="center"/>
              <w:rPr>
                <w:rFonts w:ascii="Arial" w:hAnsi="Arial" w:cs="Arial"/>
                <w:sz w:val="20"/>
                <w:szCs w:val="20"/>
              </w:rPr>
            </w:pPr>
            <w:r>
              <w:rPr>
                <w:rFonts w:ascii="Arial" w:hAnsi="Arial" w:cs="Arial"/>
                <w:sz w:val="20"/>
                <w:szCs w:val="20"/>
              </w:rPr>
              <w:t>267</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1216</w:t>
            </w:r>
          </w:p>
        </w:tc>
        <w:tc>
          <w:tcPr>
            <w:tcW w:w="699"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707</w:t>
            </w:r>
          </w:p>
          <w:p w:rsidR="00AC5C7E" w:rsidRDefault="00AC5C7E" w:rsidP="00AC5C7E">
            <w:pPr>
              <w:pStyle w:val="TableContents"/>
              <w:jc w:val="center"/>
              <w:rPr>
                <w:rFonts w:ascii="Arial" w:hAnsi="Arial" w:cs="Arial"/>
                <w:sz w:val="20"/>
                <w:szCs w:val="20"/>
              </w:rPr>
            </w:pPr>
            <w:r>
              <w:rPr>
                <w:rFonts w:ascii="Arial" w:hAnsi="Arial" w:cs="Arial"/>
                <w:sz w:val="20"/>
                <w:szCs w:val="20"/>
              </w:rPr>
              <w:t>160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867</w:t>
            </w:r>
          </w:p>
        </w:tc>
        <w:tc>
          <w:tcPr>
            <w:tcW w:w="734" w:type="dxa"/>
            <w:gridSpan w:val="2"/>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154</w:t>
            </w:r>
          </w:p>
          <w:p w:rsidR="00AC5C7E" w:rsidRDefault="00AC5C7E" w:rsidP="00AC5C7E">
            <w:pPr>
              <w:pStyle w:val="TableContents"/>
              <w:jc w:val="center"/>
              <w:rPr>
                <w:rFonts w:ascii="Arial" w:hAnsi="Arial" w:cs="Arial"/>
                <w:sz w:val="20"/>
                <w:szCs w:val="20"/>
              </w:rPr>
            </w:pPr>
            <w:r>
              <w:rPr>
                <w:rFonts w:ascii="Arial" w:hAnsi="Arial" w:cs="Arial"/>
                <w:sz w:val="20"/>
                <w:szCs w:val="20"/>
              </w:rPr>
              <w:t>43</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197</w:t>
            </w:r>
          </w:p>
        </w:tc>
        <w:tc>
          <w:tcPr>
            <w:tcW w:w="530"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0</w:t>
            </w:r>
          </w:p>
        </w:tc>
        <w:tc>
          <w:tcPr>
            <w:tcW w:w="795"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46</w:t>
            </w:r>
          </w:p>
          <w:p w:rsidR="00AC5C7E" w:rsidRDefault="00AC5C7E" w:rsidP="00AC5C7E">
            <w:pPr>
              <w:pStyle w:val="TableContents"/>
              <w:jc w:val="center"/>
              <w:rPr>
                <w:rFonts w:ascii="Arial" w:hAnsi="Arial" w:cs="Arial"/>
                <w:sz w:val="20"/>
                <w:szCs w:val="20"/>
              </w:rPr>
            </w:pPr>
            <w:r>
              <w:rPr>
                <w:rFonts w:ascii="Arial" w:hAnsi="Arial" w:cs="Arial"/>
                <w:sz w:val="20"/>
                <w:szCs w:val="20"/>
              </w:rPr>
              <w:t>37</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83</w:t>
            </w:r>
          </w:p>
        </w:tc>
        <w:tc>
          <w:tcPr>
            <w:tcW w:w="794" w:type="dxa"/>
            <w:tcBorders>
              <w:left w:val="single" w:sz="1" w:space="0" w:color="000000"/>
              <w:bottom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10</w:t>
            </w:r>
          </w:p>
          <w:p w:rsidR="00AC5C7E" w:rsidRDefault="00AC5C7E" w:rsidP="00AC5C7E">
            <w:pPr>
              <w:pStyle w:val="TableContents"/>
              <w:jc w:val="center"/>
              <w:rPr>
                <w:rFonts w:ascii="Arial" w:hAnsi="Arial" w:cs="Arial"/>
                <w:sz w:val="20"/>
                <w:szCs w:val="20"/>
              </w:rPr>
            </w:pPr>
            <w:r>
              <w:rPr>
                <w:rFonts w:ascii="Arial" w:hAnsi="Arial" w:cs="Arial"/>
                <w:sz w:val="20"/>
                <w:szCs w:val="20"/>
              </w:rPr>
              <w:t>0</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10</w:t>
            </w:r>
          </w:p>
        </w:tc>
        <w:tc>
          <w:tcPr>
            <w:tcW w:w="1193" w:type="dxa"/>
            <w:tcBorders>
              <w:left w:val="single" w:sz="1" w:space="0" w:color="000000"/>
              <w:bottom w:val="single" w:sz="1" w:space="0" w:color="000000"/>
            </w:tcBorders>
          </w:tcPr>
          <w:p w:rsidR="00AC5C7E" w:rsidRDefault="00AC5C7E" w:rsidP="00AC5C7E">
            <w:pPr>
              <w:pStyle w:val="TableContents"/>
              <w:jc w:val="center"/>
              <w:rPr>
                <w:rFonts w:ascii="Arial" w:hAnsi="Arial" w:cs="Arial"/>
                <w:sz w:val="20"/>
                <w:szCs w:val="20"/>
              </w:rPr>
            </w:pPr>
            <w:r>
              <w:rPr>
                <w:rFonts w:ascii="Arial" w:hAnsi="Arial" w:cs="Arial"/>
                <w:sz w:val="20"/>
                <w:szCs w:val="20"/>
              </w:rPr>
              <w:t>52</w:t>
            </w:r>
          </w:p>
          <w:p w:rsidR="00AC5C7E" w:rsidRDefault="00AC5C7E" w:rsidP="00AC5C7E">
            <w:pPr>
              <w:pStyle w:val="TableContents"/>
              <w:jc w:val="center"/>
              <w:rPr>
                <w:rFonts w:ascii="Arial" w:hAnsi="Arial" w:cs="Arial"/>
                <w:sz w:val="20"/>
                <w:szCs w:val="20"/>
              </w:rPr>
            </w:pPr>
            <w:r>
              <w:rPr>
                <w:rFonts w:ascii="Arial" w:hAnsi="Arial" w:cs="Arial"/>
                <w:sz w:val="20"/>
                <w:szCs w:val="20"/>
              </w:rPr>
              <w:t>32</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84</w:t>
            </w:r>
          </w:p>
        </w:tc>
        <w:tc>
          <w:tcPr>
            <w:tcW w:w="1193" w:type="dxa"/>
            <w:tcBorders>
              <w:left w:val="single" w:sz="1" w:space="0" w:color="000000"/>
              <w:bottom w:val="single" w:sz="1" w:space="0" w:color="000000"/>
              <w:right w:val="single" w:sz="1" w:space="0" w:color="000000"/>
            </w:tcBorders>
            <w:shd w:val="clear" w:color="auto" w:fill="auto"/>
          </w:tcPr>
          <w:p w:rsidR="00AC5C7E" w:rsidRDefault="00AC5C7E" w:rsidP="00AC5C7E">
            <w:pPr>
              <w:pStyle w:val="TableContents"/>
              <w:jc w:val="center"/>
              <w:rPr>
                <w:rFonts w:ascii="Arial" w:hAnsi="Arial" w:cs="Arial"/>
                <w:sz w:val="20"/>
                <w:szCs w:val="20"/>
              </w:rPr>
            </w:pPr>
            <w:r>
              <w:rPr>
                <w:rFonts w:ascii="Arial" w:hAnsi="Arial" w:cs="Arial"/>
                <w:sz w:val="20"/>
                <w:szCs w:val="20"/>
              </w:rPr>
              <w:t>969</w:t>
            </w:r>
          </w:p>
          <w:p w:rsidR="00AC5C7E" w:rsidRDefault="00AC5C7E" w:rsidP="00AC5C7E">
            <w:pPr>
              <w:pStyle w:val="TableContents"/>
              <w:jc w:val="center"/>
              <w:rPr>
                <w:rFonts w:ascii="Arial" w:hAnsi="Arial" w:cs="Arial"/>
                <w:sz w:val="20"/>
                <w:szCs w:val="20"/>
              </w:rPr>
            </w:pPr>
            <w:r>
              <w:rPr>
                <w:rFonts w:ascii="Arial" w:hAnsi="Arial" w:cs="Arial"/>
                <w:sz w:val="20"/>
                <w:szCs w:val="20"/>
              </w:rPr>
              <w:t>272</w:t>
            </w:r>
          </w:p>
          <w:p w:rsidR="00AC5C7E" w:rsidRPr="003F4732" w:rsidRDefault="00AC5C7E" w:rsidP="00AC5C7E">
            <w:pPr>
              <w:pStyle w:val="TableContents"/>
              <w:jc w:val="center"/>
              <w:rPr>
                <w:rFonts w:ascii="Arial" w:hAnsi="Arial" w:cs="Arial"/>
                <w:b/>
                <w:sz w:val="20"/>
                <w:szCs w:val="20"/>
              </w:rPr>
            </w:pPr>
            <w:r w:rsidRPr="003F4732">
              <w:rPr>
                <w:rFonts w:ascii="Arial" w:hAnsi="Arial" w:cs="Arial"/>
                <w:b/>
                <w:sz w:val="20"/>
                <w:szCs w:val="20"/>
              </w:rPr>
              <w:t>1241</w:t>
            </w:r>
          </w:p>
        </w:tc>
      </w:tr>
    </w:tbl>
    <w:p w:rsidR="00C117DE" w:rsidRDefault="00C117DE" w:rsidP="00CA4A89">
      <w:pPr>
        <w:spacing w:before="240"/>
        <w:rPr>
          <w:rFonts w:ascii="Times New Roman" w:hAnsi="Times New Roman"/>
          <w:strike/>
        </w:rPr>
      </w:pPr>
    </w:p>
    <w:p w:rsidR="00CA4A89" w:rsidRPr="005B681C" w:rsidRDefault="00CA4A89" w:rsidP="00CA4A89">
      <w:pPr>
        <w:rPr>
          <w:rFonts w:ascii="Times New Roman" w:hAnsi="Times New Roman"/>
        </w:rPr>
      </w:pPr>
      <w:r w:rsidRPr="005B681C">
        <w:rPr>
          <w:rFonts w:ascii="Times New Roman" w:hAnsi="Times New Roman"/>
        </w:rPr>
        <w:tab/>
      </w:r>
    </w:p>
    <w:p w:rsidR="00CA4A89" w:rsidRDefault="00BD59E6" w:rsidP="00C117DE">
      <w:pPr>
        <w:ind w:firstLine="1077"/>
        <w:rPr>
          <w:rFonts w:ascii="Times New Roman" w:hAnsi="Times New Roman"/>
        </w:rPr>
      </w:pPr>
      <w:r w:rsidRPr="00BD59E6">
        <w:rPr>
          <w:rFonts w:ascii="Times New Roman" w:hAnsi="Times New Roman"/>
          <w:noProof/>
        </w:rPr>
        <w:pict>
          <v:rect id="_x0000_s1157" style="position:absolute;left:0;text-align:left;margin-left:250.15pt;margin-top:-6.8pt;width:41.45pt;height:25.85pt;z-index:251649024">
            <v:textbox>
              <w:txbxContent>
                <w:p w:rsidR="00CA4A89" w:rsidRDefault="00CA4A89" w:rsidP="00CA4A89">
                  <w:r>
                    <w:t>2</w:t>
                  </w:r>
                </w:p>
              </w:txbxContent>
            </v:textbox>
          </v:rect>
        </w:pict>
      </w:r>
      <w:r w:rsidRPr="00BD59E6">
        <w:rPr>
          <w:rFonts w:ascii="Times New Roman" w:hAnsi="Times New Roman"/>
          <w:noProof/>
        </w:rPr>
        <w:pict>
          <v:rect id="_x0000_s1156" style="position:absolute;left:0;text-align:left;margin-left:133.15pt;margin-top:-6.8pt;width:42.3pt;height:25.85pt;z-index:251648000">
            <v:textbox>
              <w:txbxContent>
                <w:p w:rsidR="00CA4A89" w:rsidRDefault="00CA4A89" w:rsidP="00CA4A89">
                  <w:r>
                    <w:t>400</w:t>
                  </w:r>
                </w:p>
              </w:txbxContent>
            </v:textbox>
          </v:rect>
        </w:pict>
      </w:r>
      <w:r w:rsidR="00CA4A89" w:rsidRPr="005B681C">
        <w:rPr>
          <w:rFonts w:ascii="Times New Roman" w:hAnsi="Times New Roman"/>
        </w:rPr>
        <w:t>Demand ratio</w:t>
      </w:r>
      <w:r w:rsidR="00CA4A89">
        <w:rPr>
          <w:rFonts w:ascii="Times New Roman" w:hAnsi="Times New Roman"/>
        </w:rPr>
        <w:t xml:space="preserve">%                         </w:t>
      </w:r>
      <w:r w:rsidR="00CA4A89" w:rsidRPr="005B681C">
        <w:rPr>
          <w:rFonts w:ascii="Times New Roman" w:hAnsi="Times New Roman"/>
        </w:rPr>
        <w:t xml:space="preserve">  Dropout %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20" type="#_x0000_t202" style="position:absolute;margin-left:27pt;margin-top:22.35pt;width:283.45pt;height:25.6pt;z-index:251611136">
            <v:textbox style="mso-next-textbox:#_x0000_s1120">
              <w:txbxContent>
                <w:p w:rsidR="00CA4A89" w:rsidRDefault="00CA4A89" w:rsidP="00CA4A89">
                  <w:r>
                    <w:t>NIL</w:t>
                  </w:r>
                </w:p>
              </w:txbxContent>
            </v:textbox>
          </v:shape>
        </w:pict>
      </w:r>
      <w:r w:rsidR="00CA4A89" w:rsidRPr="005B681C">
        <w:rPr>
          <w:rFonts w:ascii="Times New Roman" w:hAnsi="Times New Roman"/>
        </w:rPr>
        <w:t>5.4 Details of student support mechanism for coaching for competitive examinations (If any)</w:t>
      </w:r>
    </w:p>
    <w:p w:rsidR="00C117DE" w:rsidRDefault="00C117DE"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25" type="#_x0000_t202" style="position:absolute;margin-left:207pt;margin-top:17.8pt;width:43.15pt;height:24.3pt;z-index:251616256">
            <v:textbox style="mso-next-textbox:#_x0000_s1125">
              <w:txbxContent>
                <w:p w:rsidR="00CA4A89" w:rsidRDefault="00CA4A89" w:rsidP="00CA4A89">
                  <w:r>
                    <w:t>NIL</w:t>
                  </w:r>
                </w:p>
              </w:txbxContent>
            </v:textbox>
          </v:shape>
        </w:pict>
      </w:r>
    </w:p>
    <w:p w:rsidR="00CA4A89" w:rsidRPr="005B681C" w:rsidRDefault="00CA4A89" w:rsidP="00CA4A89">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A4A89" w:rsidRPr="005B681C" w:rsidRDefault="00BD59E6" w:rsidP="00CA4A89">
      <w:pPr>
        <w:tabs>
          <w:tab w:val="left" w:pos="2268"/>
          <w:tab w:val="left" w:pos="3402"/>
          <w:tab w:val="left" w:pos="3544"/>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rPr>
        <w:pict>
          <v:shape id="_x0000_s1132" type="#_x0000_t202" style="position:absolute;margin-left:355.85pt;margin-top:19.15pt;width:31.15pt;height:20.65pt;z-index:251623424">
            <v:textbox style="mso-next-textbox:#_x0000_s1132">
              <w:txbxContent>
                <w:p w:rsidR="00CA4A89" w:rsidRDefault="00CA4A89" w:rsidP="00CA4A89">
                  <w:r>
                    <w:t>__</w:t>
                  </w:r>
                </w:p>
                <w:p w:rsidR="00CA4A89" w:rsidRDefault="00CA4A89" w:rsidP="00CA4A89"/>
              </w:txbxContent>
            </v:textbox>
          </v:shape>
        </w:pict>
      </w:r>
      <w:r w:rsidRPr="00BD59E6">
        <w:rPr>
          <w:rFonts w:ascii="Times New Roman" w:hAnsi="Times New Roman"/>
          <w:noProof/>
        </w:rPr>
        <w:pict>
          <v:shape id="_x0000_s1130" type="#_x0000_t202" style="position:absolute;margin-left:274.85pt;margin-top:19.15pt;width:31.15pt;height:20.65pt;z-index:251621376">
            <v:textbox style="mso-next-textbox:#_x0000_s1130">
              <w:txbxContent>
                <w:p w:rsidR="00CA4A89" w:rsidRDefault="00CA4A89" w:rsidP="00CA4A89">
                  <w:r>
                    <w:t>__</w:t>
                  </w:r>
                </w:p>
                <w:p w:rsidR="00CA4A89" w:rsidRDefault="00CA4A89" w:rsidP="00CA4A89"/>
              </w:txbxContent>
            </v:textbox>
          </v:shape>
        </w:pict>
      </w:r>
      <w:r w:rsidRPr="00BD59E6">
        <w:rPr>
          <w:noProof/>
        </w:rPr>
        <w:pict>
          <v:shape id="_x0000_s1128" type="#_x0000_t202" style="position:absolute;margin-left:180pt;margin-top:19.15pt;width:31.15pt;height:20.65pt;z-index:251619328">
            <v:textbox style="mso-next-textbox:#_x0000_s1128">
              <w:txbxContent>
                <w:p w:rsidR="00CA4A89" w:rsidRDefault="00CA4A89" w:rsidP="00CA4A89">
                  <w:r>
                    <w:t>__</w:t>
                  </w:r>
                </w:p>
              </w:txbxContent>
            </v:textbox>
          </v:shape>
        </w:pict>
      </w:r>
      <w:r w:rsidRPr="00BD59E6">
        <w:rPr>
          <w:rFonts w:ascii="Times New Roman" w:hAnsi="Times New Roman"/>
          <w:noProof/>
        </w:rPr>
        <w:pict>
          <v:shape id="_x0000_s1126" type="#_x0000_t202" style="position:absolute;margin-left:76.85pt;margin-top:19.15pt;width:31.15pt;height:20.65pt;z-index:251617280">
            <v:textbox style="mso-next-textbox:#_x0000_s1126">
              <w:txbxContent>
                <w:p w:rsidR="00CA4A89" w:rsidRDefault="00CA4A89" w:rsidP="00CA4A89">
                  <w:r>
                    <w:t>01</w:t>
                  </w:r>
                </w:p>
              </w:txbxContent>
            </v:textbox>
          </v:shape>
        </w:pict>
      </w:r>
      <w:r w:rsidR="00CA4A89" w:rsidRPr="005B681C">
        <w:rPr>
          <w:rFonts w:ascii="Times New Roman" w:hAnsi="Times New Roman"/>
        </w:rPr>
        <w:t xml:space="preserve">5.5 No. of students qualified in these examinations </w:t>
      </w: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sz w:val="48"/>
          <w:szCs w:val="48"/>
        </w:rPr>
        <w:pict>
          <v:shape id="_x0000_s1133" type="#_x0000_t202" style="position:absolute;margin-left:355.85pt;margin-top:.85pt;width:31.15pt;height:20.65pt;z-index:251624448">
            <v:textbox style="mso-next-textbox:#_x0000_s1133">
              <w:txbxContent>
                <w:p w:rsidR="00CA4A89" w:rsidRDefault="00CA4A89" w:rsidP="00CA4A89">
                  <w:r>
                    <w:t>__</w:t>
                  </w:r>
                </w:p>
                <w:p w:rsidR="00CA4A89" w:rsidRDefault="00CA4A89" w:rsidP="00CA4A89"/>
              </w:txbxContent>
            </v:textbox>
          </v:shape>
        </w:pict>
      </w:r>
      <w:r w:rsidRPr="00BD59E6">
        <w:rPr>
          <w:rFonts w:ascii="Times New Roman" w:hAnsi="Times New Roman"/>
          <w:noProof/>
          <w:sz w:val="48"/>
          <w:szCs w:val="48"/>
        </w:rPr>
        <w:pict>
          <v:shape id="_x0000_s1131" type="#_x0000_t202" style="position:absolute;margin-left:274.85pt;margin-top:.85pt;width:31.15pt;height:20.65pt;z-index:251622400">
            <v:textbox style="mso-next-textbox:#_x0000_s1131">
              <w:txbxContent>
                <w:p w:rsidR="00CA4A89" w:rsidRDefault="00CA4A89" w:rsidP="00CA4A89">
                  <w:r>
                    <w:t>__</w:t>
                  </w:r>
                </w:p>
                <w:p w:rsidR="00CA4A89" w:rsidRDefault="00CA4A89" w:rsidP="00CA4A89"/>
              </w:txbxContent>
            </v:textbox>
          </v:shape>
        </w:pict>
      </w:r>
      <w:r w:rsidRPr="00BD59E6">
        <w:rPr>
          <w:rFonts w:ascii="Times New Roman" w:hAnsi="Times New Roman"/>
          <w:noProof/>
          <w:sz w:val="48"/>
          <w:szCs w:val="48"/>
        </w:rPr>
        <w:pict>
          <v:shape id="_x0000_s1129" type="#_x0000_t202" style="position:absolute;margin-left:180pt;margin-top:.85pt;width:31.15pt;height:20.65pt;z-index:251620352">
            <v:textbox style="mso-next-textbox:#_x0000_s1129">
              <w:txbxContent>
                <w:p w:rsidR="00CA4A89" w:rsidRDefault="00CA4A89" w:rsidP="00CA4A89">
                  <w:r>
                    <w:t>__</w:t>
                  </w:r>
                </w:p>
                <w:p w:rsidR="00CA4A89" w:rsidRDefault="00CA4A89" w:rsidP="00CA4A89"/>
              </w:txbxContent>
            </v:textbox>
          </v:shape>
        </w:pict>
      </w:r>
      <w:r w:rsidRPr="00BD59E6">
        <w:rPr>
          <w:rFonts w:ascii="Times New Roman" w:hAnsi="Times New Roman"/>
          <w:noProof/>
          <w:sz w:val="48"/>
          <w:szCs w:val="48"/>
        </w:rPr>
        <w:pict>
          <v:shape id="_x0000_s1127" type="#_x0000_t202" style="position:absolute;margin-left:76.85pt;margin-top:.85pt;width:31.15pt;height:20.65pt;z-index:251618304">
            <v:textbox style="mso-next-textbox:#_x0000_s1127">
              <w:txbxContent>
                <w:p w:rsidR="00CA4A89" w:rsidRDefault="00CA4A89" w:rsidP="00CA4A89">
                  <w:r>
                    <w:t>__</w:t>
                  </w:r>
                </w:p>
                <w:p w:rsidR="00CA4A89" w:rsidRDefault="00CA4A89" w:rsidP="00CA4A89"/>
              </w:txbxContent>
            </v:textbox>
          </v:shape>
        </w:pict>
      </w:r>
      <w:r w:rsidR="00CA4A89" w:rsidRPr="005B681C">
        <w:rPr>
          <w:rFonts w:ascii="Times New Roman" w:hAnsi="Times New Roman"/>
          <w:sz w:val="48"/>
          <w:szCs w:val="48"/>
        </w:rPr>
        <w:t xml:space="preserve">   </w:t>
      </w:r>
      <w:r w:rsidR="00CA4A89" w:rsidRPr="005B681C">
        <w:rPr>
          <w:rFonts w:ascii="Times New Roman" w:hAnsi="Times New Roman"/>
        </w:rPr>
        <w:t xml:space="preserve">IAS/IPS etc                    State PSC                      UPSC                       Others  </w:t>
      </w:r>
      <w:r w:rsidR="00CA4A89" w:rsidRPr="005B681C">
        <w:rPr>
          <w:rFonts w:ascii="Times New Roman" w:hAnsi="Times New Roman"/>
          <w:sz w:val="48"/>
          <w:szCs w:val="48"/>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2"/>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21" type="#_x0000_t202" style="position:absolute;margin-left:-2.05pt;margin-top:22.7pt;width:437.45pt;height:105pt;z-index:251612160">
            <v:textbox style="mso-next-textbox:#_x0000_s1121">
              <w:txbxContent>
                <w:p w:rsidR="00CA4A89" w:rsidRDefault="00CA4A89" w:rsidP="00CA4A89">
                  <w:r>
                    <w:t xml:space="preserve">   In the academic year 2013-14 six resource persons were invited in the college campus for career counselling of the students. A team of 'Career Launchers' delivered lectures on 03-09-2013 on various competitive tests. Members from the 'Info-Maths Institute' came in the campus and gave valuable information on various shortcut methods in mathematics. On 25-02-2012 'Raffles Educity Organization' gave a lecture on 'Personality Development and How to Crack an Interview'.</w:t>
                  </w:r>
                </w:p>
              </w:txbxContent>
            </v:textbox>
          </v:shape>
        </w:pict>
      </w:r>
      <w:r w:rsidR="00CA4A89" w:rsidRPr="005B681C">
        <w:rPr>
          <w:rFonts w:ascii="Times New Roman" w:hAnsi="Times New Roman"/>
        </w:rPr>
        <w:t>5.6 Details of student counselling and career guidance</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sz w:val="2"/>
        </w:rPr>
        <w:pict>
          <v:shape id="_x0000_s1122" type="#_x0000_t202" style="position:absolute;margin-left:138.3pt;margin-top:16.35pt;width:41.7pt;height:27pt;z-index:251613184">
            <v:textbox style="mso-next-textbox:#_x0000_s1122">
              <w:txbxContent>
                <w:p w:rsidR="00CA4A89" w:rsidRDefault="00CA4A89" w:rsidP="00CA4A89">
                  <w:r>
                    <w:t>400</w:t>
                  </w:r>
                </w:p>
              </w:txbxContent>
            </v:textbox>
          </v:shape>
        </w:pict>
      </w:r>
    </w:p>
    <w:p w:rsidR="00C117DE"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Pr>
          <w:rFonts w:ascii="Times New Roman" w:hAnsi="Times New Roman"/>
        </w:rPr>
        <w:t xml:space="preserve">:- </w:t>
      </w:r>
    </w:p>
    <w:tbl>
      <w:tblPr>
        <w:tblW w:w="8931" w:type="dxa"/>
        <w:tblInd w:w="-87" w:type="dxa"/>
        <w:tblLayout w:type="fixed"/>
        <w:tblCellMar>
          <w:top w:w="55" w:type="dxa"/>
          <w:left w:w="55" w:type="dxa"/>
          <w:bottom w:w="55" w:type="dxa"/>
          <w:right w:w="55" w:type="dxa"/>
        </w:tblCellMar>
        <w:tblLook w:val="0000"/>
      </w:tblPr>
      <w:tblGrid>
        <w:gridCol w:w="2269"/>
        <w:gridCol w:w="2268"/>
        <w:gridCol w:w="1701"/>
        <w:gridCol w:w="2693"/>
      </w:tblGrid>
      <w:tr w:rsidR="00CA4A89" w:rsidRPr="005B681C" w:rsidTr="00ED3823">
        <w:tc>
          <w:tcPr>
            <w:tcW w:w="6238" w:type="dxa"/>
            <w:gridSpan w:val="3"/>
            <w:tcBorders>
              <w:top w:val="single" w:sz="1" w:space="0" w:color="000000"/>
              <w:left w:val="single" w:sz="1" w:space="0" w:color="000000"/>
              <w:bottom w:val="single" w:sz="1" w:space="0" w:color="000000"/>
            </w:tcBorders>
            <w:shd w:val="clear" w:color="auto" w:fill="auto"/>
          </w:tcPr>
          <w:p w:rsidR="00CA4A89" w:rsidRPr="005B681C" w:rsidRDefault="00CA4A89" w:rsidP="00C117DE">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A4A89" w:rsidRPr="005B681C" w:rsidRDefault="00CA4A89" w:rsidP="00C117DE">
            <w:pPr>
              <w:pStyle w:val="TableContents"/>
              <w:jc w:val="center"/>
              <w:rPr>
                <w:rFonts w:cs="Times New Roman"/>
                <w:b/>
                <w:i/>
                <w:sz w:val="22"/>
                <w:szCs w:val="22"/>
              </w:rPr>
            </w:pPr>
            <w:r w:rsidRPr="005B681C">
              <w:rPr>
                <w:rFonts w:cs="Times New Roman"/>
                <w:b/>
                <w:i/>
                <w:sz w:val="22"/>
                <w:szCs w:val="22"/>
              </w:rPr>
              <w:t>Off Campus</w:t>
            </w:r>
          </w:p>
        </w:tc>
      </w:tr>
      <w:tr w:rsidR="00CA4A89" w:rsidRPr="005B681C" w:rsidTr="00ED3823">
        <w:tc>
          <w:tcPr>
            <w:tcW w:w="2269"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sz w:val="22"/>
                <w:szCs w:val="22"/>
              </w:rPr>
            </w:pPr>
            <w:r w:rsidRPr="005B681C">
              <w:rPr>
                <w:rFonts w:cs="Times New Roman"/>
                <w:sz w:val="22"/>
                <w:szCs w:val="22"/>
              </w:rPr>
              <w:t>Number of Organizations Visited</w:t>
            </w:r>
          </w:p>
          <w:p w:rsidR="00CA4A89" w:rsidRPr="005B681C" w:rsidRDefault="00CA4A89" w:rsidP="00C117DE">
            <w:pPr>
              <w:pStyle w:val="TableContents"/>
              <w:jc w:val="center"/>
              <w:rPr>
                <w:rFonts w:cs="Times New Roman"/>
                <w:sz w:val="22"/>
                <w:szCs w:val="22"/>
              </w:rPr>
            </w:pPr>
          </w:p>
        </w:tc>
        <w:tc>
          <w:tcPr>
            <w:tcW w:w="2268"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sz w:val="22"/>
                <w:szCs w:val="22"/>
              </w:rPr>
            </w:pPr>
            <w:r w:rsidRPr="005B681C">
              <w:rPr>
                <w:rFonts w:cs="Times New Roman"/>
                <w:sz w:val="22"/>
                <w:szCs w:val="22"/>
              </w:rPr>
              <w:t>Number of Students Participated</w:t>
            </w:r>
          </w:p>
          <w:p w:rsidR="00CA4A89" w:rsidRPr="005B681C" w:rsidRDefault="00CA4A89" w:rsidP="00C117DE">
            <w:pPr>
              <w:pStyle w:val="TableContents"/>
              <w:jc w:val="center"/>
              <w:rPr>
                <w:rFonts w:cs="Times New Roman"/>
                <w:sz w:val="22"/>
                <w:szCs w:val="22"/>
              </w:rPr>
            </w:pPr>
          </w:p>
        </w:tc>
        <w:tc>
          <w:tcPr>
            <w:tcW w:w="1701"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sz w:val="22"/>
                <w:szCs w:val="22"/>
              </w:rPr>
            </w:pPr>
            <w:r w:rsidRPr="005B681C">
              <w:rPr>
                <w:rFonts w:cs="Times New Roman"/>
                <w:sz w:val="22"/>
                <w:szCs w:val="22"/>
              </w:rPr>
              <w:t>Number of Students Placed</w:t>
            </w:r>
          </w:p>
          <w:p w:rsidR="00CA4A89" w:rsidRPr="005B681C" w:rsidRDefault="00CA4A89" w:rsidP="00C117DE">
            <w:pPr>
              <w:pStyle w:val="TableContents"/>
              <w:jc w:val="center"/>
              <w:rPr>
                <w:rFonts w:cs="Times New Roman"/>
                <w:sz w:val="22"/>
                <w:szCs w:val="22"/>
              </w:rPr>
            </w:pPr>
          </w:p>
        </w:tc>
        <w:tc>
          <w:tcPr>
            <w:tcW w:w="2693" w:type="dxa"/>
            <w:tcBorders>
              <w:left w:val="single" w:sz="1" w:space="0" w:color="000000"/>
              <w:bottom w:val="single" w:sz="1" w:space="0" w:color="000000"/>
              <w:right w:val="single" w:sz="1" w:space="0" w:color="000000"/>
            </w:tcBorders>
            <w:shd w:val="clear" w:color="auto" w:fill="auto"/>
          </w:tcPr>
          <w:p w:rsidR="00CA4A89" w:rsidRDefault="00CA4A89" w:rsidP="00C117DE">
            <w:pPr>
              <w:pStyle w:val="TableContents"/>
              <w:jc w:val="center"/>
              <w:rPr>
                <w:rFonts w:cs="Times New Roman"/>
                <w:sz w:val="22"/>
                <w:szCs w:val="22"/>
              </w:rPr>
            </w:pPr>
            <w:r w:rsidRPr="005B681C">
              <w:rPr>
                <w:rFonts w:cs="Times New Roman"/>
                <w:sz w:val="22"/>
                <w:szCs w:val="22"/>
              </w:rPr>
              <w:t>Number of Students Placed</w:t>
            </w:r>
          </w:p>
          <w:p w:rsidR="00CA4A89" w:rsidRPr="005B681C" w:rsidRDefault="00CA4A89" w:rsidP="00C117DE">
            <w:pPr>
              <w:pStyle w:val="TableContents"/>
              <w:jc w:val="center"/>
              <w:rPr>
                <w:rFonts w:cs="Times New Roman"/>
                <w:sz w:val="22"/>
                <w:szCs w:val="22"/>
              </w:rPr>
            </w:pPr>
          </w:p>
        </w:tc>
      </w:tr>
      <w:tr w:rsidR="00CA4A89" w:rsidRPr="005B681C" w:rsidTr="00ED3823">
        <w:tc>
          <w:tcPr>
            <w:tcW w:w="2269"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b/>
                <w:sz w:val="22"/>
                <w:szCs w:val="22"/>
              </w:rPr>
            </w:pPr>
            <w:r w:rsidRPr="00F5192C">
              <w:rPr>
                <w:rFonts w:cs="Times New Roman"/>
                <w:b/>
                <w:sz w:val="22"/>
                <w:szCs w:val="22"/>
              </w:rPr>
              <w:t>03</w:t>
            </w:r>
          </w:p>
          <w:p w:rsidR="00CA4A89" w:rsidRPr="00F5192C" w:rsidRDefault="00CA4A89" w:rsidP="00C117DE">
            <w:pPr>
              <w:pStyle w:val="TableContents"/>
              <w:jc w:val="center"/>
              <w:rPr>
                <w:rFonts w:cs="Times New Roman"/>
                <w:b/>
                <w:sz w:val="22"/>
                <w:szCs w:val="22"/>
              </w:rPr>
            </w:pPr>
          </w:p>
          <w:p w:rsidR="00CA4A89" w:rsidRDefault="00CA4A89" w:rsidP="00C117DE">
            <w:pPr>
              <w:pStyle w:val="TableContents"/>
              <w:jc w:val="center"/>
              <w:rPr>
                <w:rFonts w:cs="Times New Roman"/>
                <w:sz w:val="22"/>
                <w:szCs w:val="22"/>
              </w:rPr>
            </w:pPr>
            <w:r>
              <w:rPr>
                <w:rFonts w:cs="Times New Roman"/>
                <w:sz w:val="22"/>
                <w:szCs w:val="22"/>
              </w:rPr>
              <w:t>Details</w:t>
            </w:r>
          </w:p>
          <w:p w:rsidR="00CA4A89" w:rsidRDefault="00CA4A89" w:rsidP="00C117DE">
            <w:pPr>
              <w:pStyle w:val="TableContents"/>
              <w:rPr>
                <w:rFonts w:cs="Times New Roman"/>
                <w:sz w:val="22"/>
                <w:szCs w:val="22"/>
              </w:rPr>
            </w:pPr>
            <w:r>
              <w:rPr>
                <w:rFonts w:cs="Times New Roman"/>
                <w:sz w:val="22"/>
                <w:szCs w:val="22"/>
              </w:rPr>
              <w:t>1. Air Soft Infosys</w:t>
            </w:r>
          </w:p>
          <w:p w:rsidR="00CA4A89" w:rsidRDefault="00CA4A89" w:rsidP="00C117DE">
            <w:pPr>
              <w:pStyle w:val="TableContents"/>
              <w:rPr>
                <w:rFonts w:cs="Times New Roman"/>
                <w:sz w:val="22"/>
                <w:szCs w:val="22"/>
              </w:rPr>
            </w:pPr>
            <w:r>
              <w:rPr>
                <w:rFonts w:cs="Times New Roman"/>
                <w:sz w:val="22"/>
                <w:szCs w:val="22"/>
              </w:rPr>
              <w:t>2. IBM Global    Processing</w:t>
            </w:r>
          </w:p>
          <w:p w:rsidR="00CA4A89" w:rsidRDefault="00CA4A89" w:rsidP="00C117DE">
            <w:pPr>
              <w:pStyle w:val="TableContents"/>
              <w:rPr>
                <w:rFonts w:cs="Times New Roman"/>
                <w:sz w:val="22"/>
                <w:szCs w:val="22"/>
              </w:rPr>
            </w:pPr>
            <w:r>
              <w:rPr>
                <w:rFonts w:cs="Times New Roman"/>
                <w:sz w:val="22"/>
                <w:szCs w:val="22"/>
              </w:rPr>
              <w:t>3. I.F. B.I. Group</w:t>
            </w:r>
          </w:p>
          <w:p w:rsidR="00CA4A89" w:rsidRPr="005B681C" w:rsidRDefault="00CA4A89" w:rsidP="00C117DE">
            <w:pPr>
              <w:pStyle w:val="TableContents"/>
              <w:rPr>
                <w:rFonts w:cs="Times New Roman"/>
                <w:sz w:val="22"/>
                <w:szCs w:val="22"/>
              </w:rPr>
            </w:pPr>
          </w:p>
        </w:tc>
        <w:tc>
          <w:tcPr>
            <w:tcW w:w="2268"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b/>
                <w:sz w:val="22"/>
                <w:szCs w:val="22"/>
              </w:rPr>
            </w:pPr>
            <w:r w:rsidRPr="00F5192C">
              <w:rPr>
                <w:rFonts w:cs="Times New Roman"/>
                <w:b/>
                <w:sz w:val="22"/>
                <w:szCs w:val="22"/>
              </w:rPr>
              <w:t>102</w:t>
            </w:r>
          </w:p>
          <w:p w:rsidR="00CA4A89" w:rsidRPr="00F5192C" w:rsidRDefault="00CA4A89" w:rsidP="00C117DE">
            <w:pPr>
              <w:pStyle w:val="TableContents"/>
              <w:jc w:val="center"/>
              <w:rPr>
                <w:rFonts w:cs="Times New Roman"/>
                <w:b/>
                <w:sz w:val="22"/>
                <w:szCs w:val="22"/>
              </w:rPr>
            </w:pPr>
          </w:p>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r>
              <w:rPr>
                <w:rFonts w:cs="Times New Roman"/>
                <w:sz w:val="22"/>
                <w:szCs w:val="22"/>
              </w:rPr>
              <w:t>50</w:t>
            </w:r>
          </w:p>
          <w:p w:rsidR="00CA4A89" w:rsidRDefault="00CA4A89" w:rsidP="00C117DE">
            <w:pPr>
              <w:pStyle w:val="TableContents"/>
              <w:jc w:val="center"/>
              <w:rPr>
                <w:rFonts w:cs="Times New Roman"/>
                <w:sz w:val="22"/>
                <w:szCs w:val="22"/>
              </w:rPr>
            </w:pPr>
            <w:r>
              <w:rPr>
                <w:rFonts w:cs="Times New Roman"/>
                <w:sz w:val="22"/>
                <w:szCs w:val="22"/>
              </w:rPr>
              <w:t>40</w:t>
            </w:r>
          </w:p>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12</w:t>
            </w:r>
          </w:p>
        </w:tc>
        <w:tc>
          <w:tcPr>
            <w:tcW w:w="1701"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b/>
                <w:sz w:val="22"/>
                <w:szCs w:val="22"/>
              </w:rPr>
            </w:pPr>
            <w:r w:rsidRPr="00F5192C">
              <w:rPr>
                <w:rFonts w:cs="Times New Roman"/>
                <w:b/>
                <w:sz w:val="22"/>
                <w:szCs w:val="22"/>
              </w:rPr>
              <w:t>27</w:t>
            </w:r>
          </w:p>
          <w:p w:rsidR="00CA4A89" w:rsidRPr="00F5192C" w:rsidRDefault="00CA4A89" w:rsidP="00C117DE">
            <w:pPr>
              <w:pStyle w:val="TableContents"/>
              <w:jc w:val="center"/>
              <w:rPr>
                <w:rFonts w:cs="Times New Roman"/>
                <w:b/>
                <w:sz w:val="22"/>
                <w:szCs w:val="22"/>
              </w:rPr>
            </w:pPr>
          </w:p>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r>
              <w:rPr>
                <w:rFonts w:cs="Times New Roman"/>
                <w:sz w:val="22"/>
                <w:szCs w:val="22"/>
              </w:rPr>
              <w:t>11</w:t>
            </w:r>
          </w:p>
          <w:p w:rsidR="00CA4A89" w:rsidRDefault="00CA4A89" w:rsidP="00C117DE">
            <w:pPr>
              <w:pStyle w:val="TableContents"/>
              <w:jc w:val="center"/>
              <w:rPr>
                <w:rFonts w:cs="Times New Roman"/>
                <w:sz w:val="22"/>
                <w:szCs w:val="22"/>
              </w:rPr>
            </w:pPr>
            <w:r>
              <w:rPr>
                <w:rFonts w:cs="Times New Roman"/>
                <w:sz w:val="22"/>
                <w:szCs w:val="22"/>
              </w:rPr>
              <w:t>15</w:t>
            </w:r>
          </w:p>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01</w:t>
            </w:r>
          </w:p>
        </w:tc>
        <w:tc>
          <w:tcPr>
            <w:tcW w:w="2693" w:type="dxa"/>
            <w:tcBorders>
              <w:left w:val="single" w:sz="1" w:space="0" w:color="000000"/>
              <w:bottom w:val="single" w:sz="1" w:space="0" w:color="000000"/>
              <w:right w:val="single" w:sz="1" w:space="0" w:color="000000"/>
            </w:tcBorders>
            <w:shd w:val="clear" w:color="auto" w:fill="auto"/>
          </w:tcPr>
          <w:p w:rsidR="00CA4A89" w:rsidRDefault="00CA4A89" w:rsidP="00C117DE">
            <w:pPr>
              <w:pStyle w:val="TableContents"/>
              <w:jc w:val="center"/>
              <w:rPr>
                <w:rFonts w:cs="Times New Roman"/>
                <w:sz w:val="22"/>
                <w:szCs w:val="22"/>
              </w:rPr>
            </w:pPr>
            <w:r>
              <w:rPr>
                <w:rFonts w:cs="Times New Roman"/>
                <w:sz w:val="22"/>
                <w:szCs w:val="22"/>
              </w:rPr>
              <w:t>__</w:t>
            </w:r>
          </w:p>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r>
              <w:rPr>
                <w:rFonts w:cs="Times New Roman"/>
                <w:sz w:val="22"/>
                <w:szCs w:val="22"/>
              </w:rPr>
              <w:t>__</w:t>
            </w:r>
          </w:p>
          <w:p w:rsidR="00CA4A89" w:rsidRDefault="00CA4A89" w:rsidP="00C117DE">
            <w:pPr>
              <w:pStyle w:val="TableContents"/>
              <w:jc w:val="center"/>
              <w:rPr>
                <w:rFonts w:cs="Times New Roman"/>
                <w:sz w:val="22"/>
                <w:szCs w:val="22"/>
              </w:rPr>
            </w:pPr>
            <w:r>
              <w:rPr>
                <w:rFonts w:cs="Times New Roman"/>
                <w:sz w:val="22"/>
                <w:szCs w:val="22"/>
              </w:rPr>
              <w:t>__</w:t>
            </w:r>
          </w:p>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__</w:t>
            </w: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12"/>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5.8 Details of gender sensitization programmes</w:t>
      </w:r>
    </w:p>
    <w:p w:rsidR="00CA4A89" w:rsidRPr="00F5192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55" type="#_x0000_t202" style="position:absolute;margin-left:-2.05pt;margin-top:4.5pt;width:416pt;height:40.45pt;z-index:251646976">
            <v:textbox style="mso-next-textbox:#_x0000_s1155">
              <w:txbxContent>
                <w:p w:rsidR="00CA4A89" w:rsidRDefault="00CA4A89" w:rsidP="00CA4A89">
                  <w:r>
                    <w:t xml:space="preserve">Legal literacy cell sensitization the girls about the legal laws. Anti sexual Harassment cell calls resource Persons time to time for gender sensitization programs. </w:t>
                  </w:r>
                </w:p>
              </w:txbxContent>
            </v:textbox>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B681C">
        <w:rPr>
          <w:rFonts w:ascii="Times New Roman" w:hAnsi="Times New Roman"/>
          <w:sz w:val="24"/>
          <w:szCs w:val="24"/>
        </w:rPr>
        <w:t>5.9 Students Activities</w:t>
      </w: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CA4A89" w:rsidRPr="005B681C" w:rsidRDefault="00AC5C7E"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b/>
          <w:noProof/>
          <w:sz w:val="24"/>
          <w:szCs w:val="24"/>
          <w:u w:val="single"/>
        </w:rPr>
        <w:pict>
          <v:shape id="_x0000_s1138" type="#_x0000_t202" style="position:absolute;margin-left:414pt;margin-top:-3.5pt;width:28.35pt;height:22.5pt;z-index:251629568;mso-position-horizontal-relative:text;mso-position-vertical-relative:text">
            <v:textbox style="mso-next-textbox:#_x0000_s1138">
              <w:txbxContent>
                <w:p w:rsidR="00CA4A89" w:rsidRDefault="00CA4A89" w:rsidP="00CA4A89">
                  <w:r>
                    <w:t>__</w:t>
                  </w:r>
                </w:p>
              </w:txbxContent>
            </v:textbox>
          </v:shape>
        </w:pict>
      </w:r>
      <w:r w:rsidRPr="00BD59E6">
        <w:rPr>
          <w:rFonts w:ascii="Times New Roman" w:hAnsi="Times New Roman"/>
          <w:b/>
          <w:noProof/>
          <w:sz w:val="24"/>
          <w:szCs w:val="24"/>
          <w:u w:val="single"/>
        </w:rPr>
        <w:pict>
          <v:shape id="_x0000_s1137" type="#_x0000_t202" style="position:absolute;margin-left:279pt;margin-top:-7pt;width:28.35pt;height:22.5pt;z-index:251628544;mso-position-horizontal-relative:text;mso-position-vertical-relative:text">
            <v:textbox style="mso-next-textbox:#_x0000_s1137">
              <w:txbxContent>
                <w:p w:rsidR="00CA4A89" w:rsidRDefault="00CA4A89" w:rsidP="00CA4A89">
                  <w:r>
                    <w:t>01</w:t>
                  </w:r>
                </w:p>
              </w:txbxContent>
            </v:textbox>
          </v:shape>
        </w:pict>
      </w:r>
      <w:r>
        <w:rPr>
          <w:rFonts w:ascii="Times New Roman" w:hAnsi="Times New Roman"/>
          <w:noProof/>
          <w:lang w:val="en-US" w:eastAsia="en-US"/>
        </w:rPr>
        <w:pict>
          <v:shape id="_x0000_s1136" type="#_x0000_t202" style="position:absolute;margin-left:162pt;margin-top:-3.5pt;width:28.35pt;height:22.5pt;z-index:251627520;mso-position-horizontal-relative:text;mso-position-vertical-relative:text">
            <v:textbox style="mso-next-textbox:#_x0000_s1136">
              <w:txbxContent>
                <w:p w:rsidR="00CA4A89" w:rsidRDefault="00CA4A89" w:rsidP="00CA4A89">
                  <w:r>
                    <w:t>01</w:t>
                  </w:r>
                </w:p>
              </w:txbxContent>
            </v:textbox>
          </v:shape>
        </w:pict>
      </w:r>
      <w:r w:rsidR="00CA4A89" w:rsidRPr="005B681C">
        <w:rPr>
          <w:rFonts w:ascii="Times New Roman" w:hAnsi="Times New Roman"/>
        </w:rPr>
        <w:t xml:space="preserve">                   State/ University level                    National level                     International level</w:t>
      </w:r>
    </w:p>
    <w:p w:rsidR="00CA4A89" w:rsidRDefault="00C117DE"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r w:rsidR="00BD59E6" w:rsidRPr="00BD59E6">
        <w:rPr>
          <w:rFonts w:ascii="Times New Roman" w:hAnsi="Times New Roman"/>
          <w:noProof/>
        </w:rPr>
        <w:pict>
          <v:shape id="_x0000_s1141" type="#_x0000_t202" style="position:absolute;margin-left:423pt;margin-top:22.55pt;width:28.35pt;height:22.5pt;z-index:251632640;mso-position-horizontal-relative:text;mso-position-vertical-relative:text">
            <v:textbox style="mso-next-textbox:#_x0000_s1141">
              <w:txbxContent>
                <w:p w:rsidR="00CA4A89" w:rsidRDefault="00CA4A89" w:rsidP="00CA4A89">
                  <w:r>
                    <w:t>__</w:t>
                  </w:r>
                </w:p>
              </w:txbxContent>
            </v:textbox>
          </v:shape>
        </w:pict>
      </w:r>
      <w:r w:rsidR="00BD59E6" w:rsidRPr="00BD59E6">
        <w:rPr>
          <w:rFonts w:ascii="Times New Roman" w:hAnsi="Times New Roman"/>
          <w:noProof/>
        </w:rPr>
        <w:pict>
          <v:shape id="_x0000_s1140" type="#_x0000_t202" style="position:absolute;margin-left:279pt;margin-top:22.55pt;width:28.35pt;height:22.5pt;z-index:251631616;mso-position-horizontal-relative:text;mso-position-vertical-relative:text">
            <v:textbox style="mso-next-textbox:#_x0000_s1140">
              <w:txbxContent>
                <w:p w:rsidR="00CA4A89" w:rsidRDefault="00CA4A89" w:rsidP="00CA4A89">
                  <w:r>
                    <w:t>__</w:t>
                  </w:r>
                </w:p>
              </w:txbxContent>
            </v:textbox>
          </v:shape>
        </w:pict>
      </w:r>
      <w:r w:rsidR="00BD59E6" w:rsidRPr="00BD59E6">
        <w:rPr>
          <w:rFonts w:ascii="Times New Roman" w:hAnsi="Times New Roman"/>
          <w:noProof/>
        </w:rPr>
        <w:pict>
          <v:shape id="_x0000_s1139" type="#_x0000_t202" style="position:absolute;margin-left:162pt;margin-top:22.55pt;width:28.35pt;height:22.5pt;z-index:251630592;mso-position-horizontal-relative:text;mso-position-vertical-relative:text">
            <v:textbox style="mso-next-textbox:#_x0000_s1139">
              <w:txbxContent>
                <w:p w:rsidR="00CA4A89" w:rsidRDefault="00CA4A89" w:rsidP="00CA4A89">
                  <w:r>
                    <w:t>11</w:t>
                  </w:r>
                </w:p>
              </w:txbxContent>
            </v:textbox>
          </v:shape>
        </w:pict>
      </w:r>
    </w:p>
    <w:p w:rsidR="00CA4A89" w:rsidRDefault="00CA4A89" w:rsidP="00C117D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A4A89" w:rsidRPr="005B681C" w:rsidRDefault="00BD59E6" w:rsidP="00CA4A89">
      <w:pPr>
        <w:tabs>
          <w:tab w:val="left" w:pos="2268"/>
          <w:tab w:val="left" w:pos="3402"/>
          <w:tab w:val="left" w:pos="4536"/>
          <w:tab w:val="left" w:pos="5670"/>
          <w:tab w:val="left" w:pos="6804"/>
          <w:tab w:val="left" w:pos="7545"/>
          <w:tab w:val="left" w:pos="7938"/>
        </w:tabs>
        <w:ind w:left="284"/>
        <w:rPr>
          <w:rFonts w:ascii="Times New Roman" w:hAnsi="Times New Roman"/>
        </w:rPr>
      </w:pPr>
      <w:r w:rsidRPr="00BD59E6">
        <w:rPr>
          <w:rFonts w:ascii="Times New Roman" w:hAnsi="Times New Roman"/>
          <w:noProof/>
        </w:rPr>
        <w:pict>
          <v:shape id="_x0000_s1144" type="#_x0000_t202" style="position:absolute;left:0;text-align:left;margin-left:162pt;margin-top:22.65pt;width:28.35pt;height:22.5pt;z-index:251635712">
            <v:textbox style="mso-next-textbox:#_x0000_s1144">
              <w:txbxContent>
                <w:p w:rsidR="00CA4A89" w:rsidRDefault="00CA4A89" w:rsidP="00CA4A89">
                  <w:r>
                    <w:t>01</w:t>
                  </w:r>
                </w:p>
              </w:txbxContent>
            </v:textbox>
          </v:shape>
        </w:pict>
      </w:r>
      <w:r w:rsidRPr="00BD59E6">
        <w:rPr>
          <w:rFonts w:ascii="Times New Roman" w:hAnsi="Times New Roman"/>
          <w:noProof/>
        </w:rPr>
        <w:pict>
          <v:shape id="_x0000_s1143" type="#_x0000_t202" style="position:absolute;left:0;text-align:left;margin-left:423pt;margin-top:22.65pt;width:28.35pt;height:22.5pt;z-index:251634688">
            <v:textbox style="mso-next-textbox:#_x0000_s1143">
              <w:txbxContent>
                <w:p w:rsidR="00CA4A89" w:rsidRDefault="00CA4A89" w:rsidP="00CA4A89">
                  <w:r>
                    <w:t>__</w:t>
                  </w:r>
                </w:p>
              </w:txbxContent>
            </v:textbox>
          </v:shape>
        </w:pict>
      </w:r>
      <w:r w:rsidRPr="00BD59E6">
        <w:rPr>
          <w:rFonts w:ascii="Times New Roman" w:hAnsi="Times New Roman"/>
          <w:noProof/>
        </w:rPr>
        <w:pict>
          <v:shape id="_x0000_s1142" type="#_x0000_t202" style="position:absolute;left:0;text-align:left;margin-left:279pt;margin-top:22.65pt;width:28.35pt;height:22.5pt;z-index:251633664">
            <v:textbox style="mso-next-textbox:#_x0000_s1142">
              <w:txbxContent>
                <w:p w:rsidR="00CA4A89" w:rsidRDefault="00CA4A89" w:rsidP="00CA4A89">
                  <w:r>
                    <w:t>02</w:t>
                  </w:r>
                </w:p>
              </w:txbxContent>
            </v:textbox>
          </v:shape>
        </w:pict>
      </w:r>
      <w:r w:rsidR="00CA4A89" w:rsidRPr="005B681C">
        <w:rPr>
          <w:rFonts w:ascii="Times New Roman" w:hAnsi="Times New Roman"/>
        </w:rPr>
        <w:t>5.9.2      No. of medals /awards won by students in Sports, Games and other events</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47" type="#_x0000_t202" style="position:absolute;margin-left:423pt;margin-top:18.55pt;width:28.35pt;height:22.5pt;z-index:251638784">
            <v:textbox style="mso-next-textbox:#_x0000_s1147">
              <w:txbxContent>
                <w:p w:rsidR="00CA4A89" w:rsidRDefault="00CA4A89" w:rsidP="00CA4A89">
                  <w:r>
                    <w:t>__</w:t>
                  </w:r>
                </w:p>
              </w:txbxContent>
            </v:textbox>
          </v:shape>
        </w:pict>
      </w:r>
      <w:r w:rsidRPr="00BD59E6">
        <w:rPr>
          <w:rFonts w:ascii="Times New Roman" w:hAnsi="Times New Roman"/>
          <w:noProof/>
        </w:rPr>
        <w:pict>
          <v:shape id="_x0000_s1146" type="#_x0000_t202" style="position:absolute;margin-left:279pt;margin-top:18.55pt;width:28.35pt;height:22.5pt;z-index:251637760">
            <v:textbox style="mso-next-textbox:#_x0000_s1146">
              <w:txbxContent>
                <w:p w:rsidR="00CA4A89" w:rsidRDefault="00CA4A89" w:rsidP="00CA4A89">
                  <w:r>
                    <w:t>__</w:t>
                  </w:r>
                </w:p>
              </w:txbxContent>
            </v:textbox>
          </v:shape>
        </w:pict>
      </w:r>
      <w:r w:rsidRPr="00BD59E6">
        <w:rPr>
          <w:rFonts w:ascii="Times New Roman" w:hAnsi="Times New Roman"/>
          <w:noProof/>
        </w:rPr>
        <w:pict>
          <v:shape id="_x0000_s1145" type="#_x0000_t202" style="position:absolute;margin-left:162pt;margin-top:18.55pt;width:28.35pt;height:22.5pt;z-index:251636736">
            <v:textbox style="mso-next-textbox:#_x0000_s1145">
              <w:txbxContent>
                <w:p w:rsidR="00CA4A89" w:rsidRDefault="00CA4A89" w:rsidP="00CA4A89">
                  <w:r>
                    <w:t>01</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CA4A89" w:rsidRPr="005B681C" w:rsidRDefault="00CA4A89" w:rsidP="00CA4A89">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8678" w:type="dxa"/>
        <w:tblInd w:w="197" w:type="dxa"/>
        <w:tblLayout w:type="fixed"/>
        <w:tblCellMar>
          <w:top w:w="55" w:type="dxa"/>
          <w:left w:w="55" w:type="dxa"/>
          <w:bottom w:w="55" w:type="dxa"/>
          <w:right w:w="55" w:type="dxa"/>
        </w:tblCellMar>
        <w:tblLook w:val="0000"/>
      </w:tblPr>
      <w:tblGrid>
        <w:gridCol w:w="5103"/>
        <w:gridCol w:w="1754"/>
        <w:gridCol w:w="1821"/>
      </w:tblGrid>
      <w:tr w:rsidR="00CA4A89" w:rsidRPr="005B681C" w:rsidTr="00ED3823">
        <w:tc>
          <w:tcPr>
            <w:tcW w:w="5103" w:type="dxa"/>
            <w:tcBorders>
              <w:top w:val="single" w:sz="1" w:space="0" w:color="000000"/>
              <w:left w:val="single" w:sz="1" w:space="0" w:color="000000"/>
              <w:bottom w:val="single" w:sz="1" w:space="0" w:color="000000"/>
            </w:tcBorders>
            <w:shd w:val="clear" w:color="auto" w:fill="auto"/>
          </w:tcPr>
          <w:p w:rsidR="00CA4A89" w:rsidRPr="005B681C" w:rsidRDefault="00CA4A89" w:rsidP="00C117DE">
            <w:pPr>
              <w:pStyle w:val="TableContents"/>
              <w:jc w:val="both"/>
              <w:rPr>
                <w:rFonts w:cs="Times New Roman"/>
                <w:sz w:val="22"/>
                <w:szCs w:val="22"/>
              </w:rPr>
            </w:pPr>
          </w:p>
        </w:tc>
        <w:tc>
          <w:tcPr>
            <w:tcW w:w="1754" w:type="dxa"/>
            <w:tcBorders>
              <w:top w:val="single" w:sz="1" w:space="0" w:color="000000"/>
              <w:left w:val="single" w:sz="1" w:space="0" w:color="000000"/>
              <w:bottom w:val="single" w:sz="1" w:space="0" w:color="000000"/>
            </w:tcBorders>
            <w:shd w:val="clear" w:color="auto" w:fill="auto"/>
            <w:vAlign w:val="center"/>
          </w:tcPr>
          <w:p w:rsidR="00CA4A89" w:rsidRPr="005B681C" w:rsidRDefault="00CA4A89" w:rsidP="00C117DE">
            <w:pPr>
              <w:pStyle w:val="TableContents"/>
              <w:jc w:val="center"/>
              <w:rPr>
                <w:rFonts w:cs="Times New Roman"/>
                <w:sz w:val="22"/>
                <w:szCs w:val="22"/>
              </w:rPr>
            </w:pPr>
            <w:r w:rsidRPr="005B681C">
              <w:rPr>
                <w:rFonts w:cs="Times New Roman"/>
                <w:sz w:val="22"/>
                <w:szCs w:val="22"/>
              </w:rPr>
              <w:t>Number of</w:t>
            </w:r>
          </w:p>
          <w:p w:rsidR="00CA4A89" w:rsidRPr="005B681C" w:rsidRDefault="00CA4A89" w:rsidP="00C117DE">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4A89" w:rsidRPr="005B681C" w:rsidRDefault="00CA4A89" w:rsidP="00C117DE">
            <w:pPr>
              <w:pStyle w:val="TableContents"/>
              <w:jc w:val="center"/>
              <w:rPr>
                <w:rFonts w:cs="Times New Roman"/>
                <w:sz w:val="22"/>
                <w:szCs w:val="22"/>
              </w:rPr>
            </w:pPr>
            <w:r w:rsidRPr="005B681C">
              <w:rPr>
                <w:rFonts w:cs="Times New Roman"/>
                <w:sz w:val="22"/>
                <w:szCs w:val="22"/>
              </w:rPr>
              <w:t>Amount</w:t>
            </w:r>
            <w:r>
              <w:rPr>
                <w:rFonts w:cs="Times New Roman"/>
                <w:sz w:val="22"/>
                <w:szCs w:val="22"/>
              </w:rPr>
              <w:t xml:space="preserve"> Rs.</w:t>
            </w:r>
          </w:p>
        </w:tc>
      </w:tr>
      <w:tr w:rsidR="00CA4A89" w:rsidRPr="005B681C" w:rsidTr="00ED3823">
        <w:tc>
          <w:tcPr>
            <w:tcW w:w="5103" w:type="dxa"/>
            <w:tcBorders>
              <w:left w:val="single" w:sz="1" w:space="0" w:color="000000"/>
              <w:bottom w:val="single" w:sz="1" w:space="0" w:color="000000"/>
            </w:tcBorders>
            <w:shd w:val="clear" w:color="auto" w:fill="auto"/>
          </w:tcPr>
          <w:p w:rsidR="00CA4A89" w:rsidRPr="005B681C" w:rsidRDefault="00CA4A89" w:rsidP="00C117DE">
            <w:pPr>
              <w:pStyle w:val="TableContents"/>
              <w:rPr>
                <w:rFonts w:cs="Times New Roman"/>
                <w:sz w:val="22"/>
                <w:szCs w:val="22"/>
              </w:rPr>
            </w:pPr>
            <w:r w:rsidRPr="005B681C">
              <w:rPr>
                <w:rFonts w:cs="Times New Roman"/>
                <w:sz w:val="22"/>
                <w:szCs w:val="22"/>
              </w:rPr>
              <w:t xml:space="preserve">Financial support from institution </w:t>
            </w:r>
          </w:p>
        </w:tc>
        <w:tc>
          <w:tcPr>
            <w:tcW w:w="1754" w:type="dxa"/>
            <w:tcBorders>
              <w:left w:val="single" w:sz="1" w:space="0" w:color="000000"/>
              <w:bottom w:val="single" w:sz="1" w:space="0" w:color="000000"/>
            </w:tcBorders>
            <w:shd w:val="clear" w:color="auto" w:fill="auto"/>
          </w:tcPr>
          <w:p w:rsidR="00CA4A89" w:rsidRPr="005B681C" w:rsidRDefault="00CA4A89" w:rsidP="00C117DE">
            <w:pPr>
              <w:pStyle w:val="TableContents"/>
              <w:jc w:val="center"/>
              <w:rPr>
                <w:rFonts w:cs="Times New Roman"/>
                <w:sz w:val="22"/>
                <w:szCs w:val="22"/>
              </w:rPr>
            </w:pPr>
            <w:r>
              <w:t>__</w:t>
            </w:r>
          </w:p>
        </w:tc>
        <w:tc>
          <w:tcPr>
            <w:tcW w:w="1821" w:type="dxa"/>
            <w:tcBorders>
              <w:left w:val="single" w:sz="1" w:space="0" w:color="000000"/>
              <w:bottom w:val="single" w:sz="1" w:space="0" w:color="000000"/>
              <w:right w:val="single" w:sz="1" w:space="0" w:color="000000"/>
            </w:tcBorders>
            <w:shd w:val="clear" w:color="auto" w:fill="auto"/>
          </w:tcPr>
          <w:p w:rsidR="00CA4A89" w:rsidRPr="005B681C" w:rsidRDefault="00CA4A89" w:rsidP="00C117DE">
            <w:pPr>
              <w:pStyle w:val="TableContents"/>
              <w:jc w:val="center"/>
              <w:rPr>
                <w:rFonts w:cs="Times New Roman"/>
                <w:sz w:val="22"/>
                <w:szCs w:val="22"/>
              </w:rPr>
            </w:pPr>
            <w:r>
              <w:rPr>
                <w:rFonts w:cs="Times New Roman"/>
                <w:sz w:val="22"/>
                <w:szCs w:val="22"/>
              </w:rPr>
              <w:t>__</w:t>
            </w:r>
          </w:p>
        </w:tc>
      </w:tr>
      <w:tr w:rsidR="00CA4A89" w:rsidRPr="005B681C" w:rsidTr="00ED3823">
        <w:tc>
          <w:tcPr>
            <w:tcW w:w="5103" w:type="dxa"/>
            <w:tcBorders>
              <w:left w:val="single" w:sz="1" w:space="0" w:color="000000"/>
              <w:bottom w:val="single" w:sz="1" w:space="0" w:color="000000"/>
            </w:tcBorders>
            <w:shd w:val="clear" w:color="auto" w:fill="auto"/>
          </w:tcPr>
          <w:p w:rsidR="00CA4A89" w:rsidRDefault="00CA4A89" w:rsidP="00C117DE">
            <w:pPr>
              <w:pStyle w:val="TableContents"/>
              <w:rPr>
                <w:rFonts w:cs="Times New Roman"/>
                <w:b/>
                <w:sz w:val="22"/>
                <w:szCs w:val="22"/>
              </w:rPr>
            </w:pPr>
            <w:r w:rsidRPr="00340540">
              <w:rPr>
                <w:rFonts w:cs="Times New Roman"/>
                <w:b/>
                <w:sz w:val="22"/>
                <w:szCs w:val="22"/>
              </w:rPr>
              <w:t>Financial support from government</w:t>
            </w:r>
          </w:p>
          <w:p w:rsidR="00CA4A89" w:rsidRPr="00340540" w:rsidRDefault="00CA4A89" w:rsidP="00C117DE">
            <w:pPr>
              <w:pStyle w:val="TableContents"/>
              <w:rPr>
                <w:rFonts w:cs="Times New Roman"/>
                <w:b/>
                <w:sz w:val="22"/>
                <w:szCs w:val="22"/>
              </w:rPr>
            </w:pPr>
          </w:p>
          <w:p w:rsidR="00CA4A89" w:rsidRDefault="00CA4A89" w:rsidP="00C117DE">
            <w:pPr>
              <w:pStyle w:val="TableContents"/>
              <w:rPr>
                <w:rFonts w:cs="Times New Roman"/>
                <w:sz w:val="22"/>
                <w:szCs w:val="22"/>
              </w:rPr>
            </w:pPr>
            <w:r>
              <w:rPr>
                <w:rFonts w:cs="Times New Roman"/>
                <w:sz w:val="22"/>
                <w:szCs w:val="22"/>
              </w:rPr>
              <w:t>For 19 Minority Students=Rs.62700/- Approx</w:t>
            </w:r>
          </w:p>
          <w:p w:rsidR="00CA4A89" w:rsidRDefault="00CA4A89" w:rsidP="00C117DE">
            <w:pPr>
              <w:pStyle w:val="TableContents"/>
              <w:rPr>
                <w:rFonts w:cs="Times New Roman"/>
                <w:sz w:val="22"/>
                <w:szCs w:val="22"/>
              </w:rPr>
            </w:pPr>
            <w:r>
              <w:rPr>
                <w:rFonts w:cs="Times New Roman"/>
                <w:sz w:val="22"/>
                <w:szCs w:val="22"/>
              </w:rPr>
              <w:t>For 210 SC &amp; BC Students=Rs. 84000/- Approx</w:t>
            </w:r>
          </w:p>
          <w:p w:rsidR="00CA4A89" w:rsidRPr="005B681C" w:rsidRDefault="00CA4A89" w:rsidP="00C117DE">
            <w:pPr>
              <w:pStyle w:val="TableContents"/>
              <w:rPr>
                <w:rFonts w:cs="Times New Roman"/>
                <w:sz w:val="22"/>
                <w:szCs w:val="22"/>
              </w:rPr>
            </w:pPr>
            <w:r>
              <w:rPr>
                <w:rFonts w:cs="Times New Roman"/>
                <w:sz w:val="22"/>
                <w:szCs w:val="22"/>
              </w:rPr>
              <w:t xml:space="preserve">For 10 SC Students= Rs. 43500/- </w:t>
            </w:r>
          </w:p>
        </w:tc>
        <w:tc>
          <w:tcPr>
            <w:tcW w:w="1754"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239</w:t>
            </w:r>
          </w:p>
        </w:tc>
        <w:tc>
          <w:tcPr>
            <w:tcW w:w="1821" w:type="dxa"/>
            <w:tcBorders>
              <w:left w:val="single" w:sz="1" w:space="0" w:color="000000"/>
              <w:bottom w:val="single" w:sz="1" w:space="0" w:color="000000"/>
              <w:right w:val="single" w:sz="1" w:space="0" w:color="000000"/>
            </w:tcBorders>
            <w:shd w:val="clear" w:color="auto" w:fill="auto"/>
          </w:tcPr>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p>
          <w:p w:rsidR="00CA4A89" w:rsidRDefault="00CA4A89" w:rsidP="00C117DE">
            <w:pPr>
              <w:pStyle w:val="TableContents"/>
              <w:jc w:val="center"/>
              <w:rPr>
                <w:rFonts w:cs="Times New Roman"/>
                <w:sz w:val="22"/>
                <w:szCs w:val="22"/>
              </w:rPr>
            </w:pPr>
            <w:r>
              <w:rPr>
                <w:rFonts w:cs="Times New Roman"/>
                <w:sz w:val="22"/>
                <w:szCs w:val="22"/>
              </w:rPr>
              <w:t>754500/-</w:t>
            </w:r>
          </w:p>
          <w:p w:rsidR="00CA4A89" w:rsidRPr="005B681C" w:rsidRDefault="00CA4A89" w:rsidP="00C117DE">
            <w:pPr>
              <w:pStyle w:val="TableContents"/>
              <w:jc w:val="center"/>
              <w:rPr>
                <w:rFonts w:cs="Times New Roman"/>
                <w:sz w:val="22"/>
                <w:szCs w:val="22"/>
              </w:rPr>
            </w:pPr>
          </w:p>
        </w:tc>
      </w:tr>
      <w:tr w:rsidR="00CA4A89" w:rsidRPr="005B681C" w:rsidTr="00ED3823">
        <w:tc>
          <w:tcPr>
            <w:tcW w:w="5103" w:type="dxa"/>
            <w:tcBorders>
              <w:left w:val="single" w:sz="1" w:space="0" w:color="000000"/>
              <w:bottom w:val="single" w:sz="1" w:space="0" w:color="000000"/>
            </w:tcBorders>
            <w:shd w:val="clear" w:color="auto" w:fill="auto"/>
          </w:tcPr>
          <w:p w:rsidR="00CA4A89" w:rsidRPr="00340540" w:rsidRDefault="00CA4A89" w:rsidP="00C117DE">
            <w:pPr>
              <w:pStyle w:val="TableContents"/>
              <w:rPr>
                <w:rFonts w:cs="Times New Roman"/>
                <w:b/>
                <w:sz w:val="22"/>
                <w:szCs w:val="22"/>
              </w:rPr>
            </w:pPr>
            <w:r w:rsidRPr="00340540">
              <w:rPr>
                <w:rFonts w:cs="Times New Roman"/>
                <w:b/>
                <w:sz w:val="22"/>
                <w:szCs w:val="22"/>
              </w:rPr>
              <w:t>Financial support from other sources</w:t>
            </w:r>
          </w:p>
          <w:p w:rsidR="00CA4A89" w:rsidRDefault="00CA4A89" w:rsidP="00C117DE">
            <w:pPr>
              <w:pStyle w:val="TableContents"/>
              <w:rPr>
                <w:rFonts w:cs="Times New Roman"/>
                <w:sz w:val="22"/>
                <w:szCs w:val="22"/>
              </w:rPr>
            </w:pPr>
            <w:r>
              <w:rPr>
                <w:rFonts w:cs="Times New Roman"/>
                <w:sz w:val="22"/>
                <w:szCs w:val="22"/>
              </w:rPr>
              <w:t>Dr. Sudhir Verma Scholarship for 02 students=4200/-</w:t>
            </w:r>
          </w:p>
          <w:p w:rsidR="00CA4A89" w:rsidRPr="005B681C" w:rsidRDefault="00CA4A89" w:rsidP="00C117DE">
            <w:pPr>
              <w:pStyle w:val="TableContents"/>
              <w:rPr>
                <w:rFonts w:cs="Times New Roman"/>
                <w:sz w:val="22"/>
                <w:szCs w:val="22"/>
              </w:rPr>
            </w:pPr>
            <w:r>
              <w:rPr>
                <w:rFonts w:cs="Times New Roman"/>
                <w:sz w:val="22"/>
                <w:szCs w:val="22"/>
              </w:rPr>
              <w:t>Alumini Scholarship for 22 students= Rs. 22000/-</w:t>
            </w:r>
          </w:p>
        </w:tc>
        <w:tc>
          <w:tcPr>
            <w:tcW w:w="1754" w:type="dxa"/>
            <w:tcBorders>
              <w:left w:val="single" w:sz="1" w:space="0" w:color="000000"/>
              <w:bottom w:val="single" w:sz="1" w:space="0" w:color="000000"/>
            </w:tcBorders>
            <w:shd w:val="clear" w:color="auto" w:fill="auto"/>
          </w:tcPr>
          <w:p w:rsidR="00CA4A89" w:rsidRPr="005B681C" w:rsidRDefault="00CA4A89" w:rsidP="00C117DE">
            <w:pPr>
              <w:pStyle w:val="TableContents"/>
              <w:jc w:val="center"/>
              <w:rPr>
                <w:rFonts w:cs="Times New Roman"/>
                <w:sz w:val="22"/>
                <w:szCs w:val="22"/>
              </w:rPr>
            </w:pPr>
            <w:r>
              <w:rPr>
                <w:rFonts w:cs="Times New Roman"/>
                <w:sz w:val="22"/>
                <w:szCs w:val="22"/>
              </w:rPr>
              <w:t>24</w:t>
            </w:r>
          </w:p>
        </w:tc>
        <w:tc>
          <w:tcPr>
            <w:tcW w:w="1821" w:type="dxa"/>
            <w:tcBorders>
              <w:left w:val="single" w:sz="1" w:space="0" w:color="000000"/>
              <w:bottom w:val="single" w:sz="1" w:space="0" w:color="000000"/>
              <w:right w:val="single" w:sz="1" w:space="0" w:color="000000"/>
            </w:tcBorders>
            <w:shd w:val="clear" w:color="auto" w:fill="auto"/>
          </w:tcPr>
          <w:p w:rsidR="00CA4A89" w:rsidRPr="005B681C" w:rsidRDefault="00CA4A89" w:rsidP="00C117DE">
            <w:pPr>
              <w:pStyle w:val="TableContents"/>
              <w:jc w:val="center"/>
              <w:rPr>
                <w:rFonts w:cs="Times New Roman"/>
                <w:sz w:val="22"/>
                <w:szCs w:val="22"/>
              </w:rPr>
            </w:pPr>
            <w:r>
              <w:rPr>
                <w:rFonts w:cs="Times New Roman"/>
                <w:sz w:val="22"/>
                <w:szCs w:val="22"/>
              </w:rPr>
              <w:t>26200/-</w:t>
            </w:r>
          </w:p>
        </w:tc>
      </w:tr>
      <w:tr w:rsidR="00CA4A89" w:rsidRPr="005B681C" w:rsidTr="00ED3823">
        <w:tc>
          <w:tcPr>
            <w:tcW w:w="5103" w:type="dxa"/>
            <w:tcBorders>
              <w:left w:val="single" w:sz="1" w:space="0" w:color="000000"/>
              <w:bottom w:val="single" w:sz="1" w:space="0" w:color="000000"/>
            </w:tcBorders>
            <w:shd w:val="clear" w:color="auto" w:fill="auto"/>
          </w:tcPr>
          <w:p w:rsidR="00CA4A89" w:rsidRDefault="00CA4A89" w:rsidP="00C117DE">
            <w:pPr>
              <w:pStyle w:val="TableContents"/>
              <w:jc w:val="both"/>
              <w:rPr>
                <w:rFonts w:cs="Times New Roman"/>
                <w:sz w:val="22"/>
                <w:szCs w:val="22"/>
              </w:rPr>
            </w:pPr>
            <w:r w:rsidRPr="005B681C">
              <w:rPr>
                <w:rFonts w:cs="Times New Roman"/>
                <w:sz w:val="22"/>
                <w:szCs w:val="22"/>
              </w:rPr>
              <w:t>Number of students who received International/ National recognitions</w:t>
            </w:r>
          </w:p>
          <w:p w:rsidR="00CA4A89" w:rsidRPr="005B681C" w:rsidRDefault="00CA4A89" w:rsidP="00C117DE">
            <w:pPr>
              <w:pStyle w:val="TableContents"/>
              <w:jc w:val="both"/>
              <w:rPr>
                <w:rFonts w:cs="Times New Roman"/>
                <w:sz w:val="22"/>
                <w:szCs w:val="22"/>
              </w:rPr>
            </w:pPr>
          </w:p>
        </w:tc>
        <w:tc>
          <w:tcPr>
            <w:tcW w:w="1754" w:type="dxa"/>
            <w:tcBorders>
              <w:left w:val="single" w:sz="1" w:space="0" w:color="000000"/>
              <w:bottom w:val="single" w:sz="1" w:space="0" w:color="000000"/>
            </w:tcBorders>
            <w:shd w:val="clear" w:color="auto" w:fill="auto"/>
          </w:tcPr>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__</w:t>
            </w:r>
          </w:p>
        </w:tc>
        <w:tc>
          <w:tcPr>
            <w:tcW w:w="1821" w:type="dxa"/>
            <w:tcBorders>
              <w:left w:val="single" w:sz="1" w:space="0" w:color="000000"/>
              <w:bottom w:val="single" w:sz="1" w:space="0" w:color="000000"/>
              <w:right w:val="single" w:sz="1" w:space="0" w:color="000000"/>
            </w:tcBorders>
            <w:shd w:val="clear" w:color="auto" w:fill="auto"/>
          </w:tcPr>
          <w:p w:rsidR="00CA4A89" w:rsidRDefault="00CA4A89" w:rsidP="00C117DE">
            <w:pPr>
              <w:pStyle w:val="TableContents"/>
              <w:jc w:val="center"/>
              <w:rPr>
                <w:rFonts w:cs="Times New Roman"/>
                <w:sz w:val="22"/>
                <w:szCs w:val="22"/>
              </w:rPr>
            </w:pPr>
          </w:p>
          <w:p w:rsidR="00CA4A89" w:rsidRPr="005B681C" w:rsidRDefault="00CA4A89" w:rsidP="00C117DE">
            <w:pPr>
              <w:pStyle w:val="TableContents"/>
              <w:jc w:val="center"/>
              <w:rPr>
                <w:rFonts w:cs="Times New Roman"/>
                <w:sz w:val="22"/>
                <w:szCs w:val="22"/>
              </w:rPr>
            </w:pPr>
            <w:r>
              <w:rPr>
                <w:rFonts w:cs="Times New Roman"/>
                <w:sz w:val="22"/>
                <w:szCs w:val="22"/>
              </w:rPr>
              <w:t>__</w:t>
            </w: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rPr>
        <w:pict>
          <v:shape id="_x0000_s1151" type="#_x0000_t202" style="position:absolute;margin-left:414pt;margin-top:20.2pt;width:28.35pt;height:23pt;z-index:251642880">
            <v:textbox style="mso-next-textbox:#_x0000_s1151">
              <w:txbxContent>
                <w:p w:rsidR="00CA4A89" w:rsidRDefault="00CA4A89" w:rsidP="00CA4A89">
                  <w:r>
                    <w:t>__</w:t>
                  </w:r>
                </w:p>
                <w:p w:rsidR="00CA4A89" w:rsidRDefault="00CA4A89" w:rsidP="00CA4A89"/>
              </w:txbxContent>
            </v:textbox>
          </v:shape>
        </w:pict>
      </w:r>
      <w:r w:rsidRPr="00BD59E6">
        <w:rPr>
          <w:rFonts w:ascii="Times New Roman" w:hAnsi="Times New Roman"/>
          <w:noProof/>
        </w:rPr>
        <w:pict>
          <v:shape id="_x0000_s1150" type="#_x0000_t202" style="position:absolute;margin-left:279pt;margin-top:20.2pt;width:28.35pt;height:23pt;z-index:251641856">
            <v:textbox style="mso-next-textbox:#_x0000_s1150">
              <w:txbxContent>
                <w:p w:rsidR="00CA4A89" w:rsidRDefault="00CA4A89" w:rsidP="00CA4A89">
                  <w:r>
                    <w:t>__</w:t>
                  </w:r>
                </w:p>
                <w:p w:rsidR="00CA4A89" w:rsidRDefault="00CA4A89" w:rsidP="00CA4A89"/>
              </w:txbxContent>
            </v:textbox>
          </v:shape>
        </w:pict>
      </w:r>
      <w:r>
        <w:rPr>
          <w:rFonts w:ascii="Times New Roman" w:hAnsi="Times New Roman"/>
          <w:noProof/>
          <w:lang w:val="en-US" w:eastAsia="en-US"/>
        </w:rPr>
        <w:pict>
          <v:shape id="_x0000_s1148" type="#_x0000_t202" style="position:absolute;margin-left:162pt;margin-top:20.2pt;width:28.35pt;height:23pt;z-index:251639808">
            <v:textbox style="mso-next-textbox:#_x0000_s1148">
              <w:txbxContent>
                <w:p w:rsidR="00CA4A89" w:rsidRDefault="00CA4A89" w:rsidP="00CA4A89">
                  <w:r>
                    <w:t>__</w:t>
                  </w:r>
                </w:p>
              </w:txbxContent>
            </v:textbox>
          </v:shape>
        </w:pict>
      </w:r>
      <w:r w:rsidR="00CA4A89" w:rsidRPr="005B681C">
        <w:rPr>
          <w:rFonts w:ascii="Times New Roman" w:hAnsi="Times New Roman"/>
        </w:rPr>
        <w:t xml:space="preserve">5.11    Student organised / initiatives </w:t>
      </w:r>
    </w:p>
    <w:p w:rsidR="00CA4A89" w:rsidRPr="005B681C" w:rsidRDefault="00BD59E6"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D59E6">
        <w:rPr>
          <w:rFonts w:ascii="Times New Roman" w:hAnsi="Times New Roman"/>
          <w:noProof/>
        </w:rPr>
        <w:pict>
          <v:shape id="_x0000_s1153" type="#_x0000_t202" style="position:absolute;margin-left:414pt;margin-top:22.65pt;width:28.35pt;height:24.8pt;z-index:251644928">
            <v:textbox style="mso-next-textbox:#_x0000_s1153">
              <w:txbxContent>
                <w:p w:rsidR="00CA4A89" w:rsidRDefault="00CA4A89" w:rsidP="00CA4A89">
                  <w:r>
                    <w:t>__</w:t>
                  </w:r>
                </w:p>
                <w:p w:rsidR="00CA4A89" w:rsidRDefault="00CA4A89" w:rsidP="00CA4A89"/>
              </w:txbxContent>
            </v:textbox>
          </v:shape>
        </w:pict>
      </w:r>
      <w:r w:rsidRPr="00BD59E6">
        <w:rPr>
          <w:rFonts w:ascii="Times New Roman" w:hAnsi="Times New Roman"/>
          <w:noProof/>
        </w:rPr>
        <w:pict>
          <v:shape id="_x0000_s1152" type="#_x0000_t202" style="position:absolute;margin-left:279pt;margin-top:22.65pt;width:28.35pt;height:24.8pt;z-index:251643904">
            <v:textbox style="mso-next-textbox:#_x0000_s1152">
              <w:txbxContent>
                <w:p w:rsidR="00CA4A89" w:rsidRDefault="00CA4A89" w:rsidP="00CA4A89">
                  <w:r>
                    <w:t>__</w:t>
                  </w:r>
                </w:p>
                <w:p w:rsidR="00CA4A89" w:rsidRDefault="00CA4A89" w:rsidP="00CA4A89"/>
              </w:txbxContent>
            </v:textbox>
          </v:shape>
        </w:pict>
      </w:r>
      <w:r w:rsidRPr="00BD59E6">
        <w:rPr>
          <w:rFonts w:ascii="Times New Roman" w:hAnsi="Times New Roman"/>
          <w:noProof/>
        </w:rPr>
        <w:pict>
          <v:shape id="_x0000_s1149" type="#_x0000_t202" style="position:absolute;margin-left:162pt;margin-top:22.65pt;width:28.35pt;height:24.8pt;z-index:251640832">
            <v:textbox style="mso-next-textbox:#_x0000_s1149">
              <w:txbxContent>
                <w:p w:rsidR="00CA4A89" w:rsidRDefault="00CA4A89" w:rsidP="00CA4A89">
                  <w:r>
                    <w:t>__</w:t>
                  </w:r>
                </w:p>
                <w:p w:rsidR="00CA4A89" w:rsidRDefault="00CA4A89" w:rsidP="00CA4A89"/>
              </w:txbxContent>
            </v:textbox>
          </v:shape>
        </w:pict>
      </w:r>
      <w:r w:rsidR="00CA4A89" w:rsidRPr="005B681C">
        <w:rPr>
          <w:rFonts w:ascii="Times New Roman" w:hAnsi="Times New Roman"/>
        </w:rPr>
        <w:t>Fairs         : State/ University level                    National level                     International level</w:t>
      </w:r>
    </w:p>
    <w:p w:rsidR="00CA4A89" w:rsidRPr="005B681C"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Exhibition: State/ University level                    National level                     International level</w:t>
      </w:r>
    </w:p>
    <w:p w:rsidR="00CA4A89" w:rsidRPr="005B681C" w:rsidRDefault="00BD59E6"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BD59E6">
        <w:rPr>
          <w:rFonts w:ascii="Times New Roman" w:hAnsi="Times New Roman"/>
          <w:noProof/>
        </w:rPr>
        <w:pict>
          <v:shape id="_x0000_s1154" type="#_x0000_t202" style="position:absolute;margin-left:279pt;margin-top:9.55pt;width:28.35pt;height:21.05pt;z-index:251645952">
            <v:textbox style="mso-next-textbox:#_x0000_s1154">
              <w:txbxContent>
                <w:p w:rsidR="00CA4A89" w:rsidRDefault="00CA4A89" w:rsidP="00CA4A89">
                  <w:r>
                    <w:t>05</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5.12    No. of social initiatives undertaken by the students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w:t>
      </w:r>
      <w:r>
        <w:rPr>
          <w:rFonts w:ascii="Times New Roman" w:hAnsi="Times New Roman"/>
        </w:rPr>
        <w:t>NI</w:t>
      </w:r>
      <w:r w:rsidR="00C117DE">
        <w:rPr>
          <w:rFonts w:ascii="Times New Roman" w:hAnsi="Times New Roman"/>
        </w:rPr>
        <w:t>L</w:t>
      </w: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AC5C7E" w:rsidRDefault="00AC5C7E" w:rsidP="00CA4A89">
      <w:pPr>
        <w:tabs>
          <w:tab w:val="left" w:pos="2268"/>
          <w:tab w:val="left" w:pos="3402"/>
          <w:tab w:val="left" w:pos="4536"/>
          <w:tab w:val="left" w:pos="5670"/>
          <w:tab w:val="left" w:pos="6804"/>
          <w:tab w:val="left" w:pos="7545"/>
          <w:tab w:val="left" w:pos="7938"/>
        </w:tabs>
        <w:spacing w:after="0"/>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Gill Sans MT" w:hAnsi="Gill Sans MT"/>
          <w:noProof/>
          <w:sz w:val="28"/>
          <w:szCs w:val="28"/>
        </w:rPr>
        <w:pict>
          <v:shape id="_x0000_s1158" type="#_x0000_t202" style="position:absolute;margin-left:-7.25pt;margin-top:15.7pt;width:502.1pt;height:215.7pt;z-index:251650048">
            <v:textbox style="mso-next-textbox:#_x0000_s1158">
              <w:txbxContent>
                <w:p w:rsidR="00CA4A89" w:rsidRPr="006E63BD" w:rsidRDefault="00CA4A89" w:rsidP="00CA4A89">
                  <w:pPr>
                    <w:autoSpaceDE w:val="0"/>
                    <w:autoSpaceDN w:val="0"/>
                    <w:adjustRightInd w:val="0"/>
                    <w:spacing w:after="0"/>
                    <w:ind w:left="567" w:hanging="142"/>
                    <w:jc w:val="center"/>
                    <w:rPr>
                      <w:rFonts w:ascii="Arial" w:hAnsi="Arial" w:cs="Arial"/>
                      <w:bCs/>
                      <w:color w:val="000000" w:themeColor="text1"/>
                      <w:sz w:val="18"/>
                      <w:szCs w:val="18"/>
                    </w:rPr>
                  </w:pPr>
                  <w:r w:rsidRPr="006E63BD">
                    <w:rPr>
                      <w:rFonts w:ascii="Arial" w:hAnsi="Arial" w:cs="Arial"/>
                      <w:b/>
                      <w:color w:val="000000" w:themeColor="text1"/>
                      <w:sz w:val="18"/>
                      <w:szCs w:val="18"/>
                    </w:rPr>
                    <w:t>V</w:t>
                  </w:r>
                  <w:r w:rsidRPr="006E63BD">
                    <w:rPr>
                      <w:rFonts w:ascii="Arial" w:hAnsi="Arial" w:cs="Arial"/>
                      <w:bCs/>
                      <w:color w:val="000000" w:themeColor="text1"/>
                      <w:sz w:val="18"/>
                      <w:szCs w:val="18"/>
                    </w:rPr>
                    <w:t>ision</w:t>
                  </w:r>
                </w:p>
                <w:p w:rsidR="00CA4A89" w:rsidRPr="006E63BD" w:rsidRDefault="00CA4A89" w:rsidP="00CA4A89">
                  <w:pPr>
                    <w:tabs>
                      <w:tab w:val="left" w:pos="851"/>
                    </w:tabs>
                    <w:autoSpaceDE w:val="0"/>
                    <w:autoSpaceDN w:val="0"/>
                    <w:adjustRightInd w:val="0"/>
                    <w:ind w:left="567" w:hanging="142"/>
                    <w:jc w:val="center"/>
                    <w:rPr>
                      <w:rFonts w:ascii="Arial" w:hAnsi="Arial" w:cs="Arial"/>
                      <w:color w:val="000000" w:themeColor="text1"/>
                      <w:sz w:val="18"/>
                      <w:szCs w:val="18"/>
                    </w:rPr>
                  </w:pPr>
                  <w:r w:rsidRPr="006E63BD">
                    <w:rPr>
                      <w:rFonts w:ascii="Arial" w:hAnsi="Arial" w:cs="Arial"/>
                      <w:color w:val="000000" w:themeColor="text1"/>
                      <w:sz w:val="18"/>
                      <w:szCs w:val="18"/>
                    </w:rPr>
                    <w:t>"Education for total formation"</w:t>
                  </w:r>
                </w:p>
                <w:p w:rsidR="00CA4A89" w:rsidRPr="006E63BD" w:rsidRDefault="00CA4A89" w:rsidP="00CA4A89">
                  <w:pPr>
                    <w:autoSpaceDE w:val="0"/>
                    <w:autoSpaceDN w:val="0"/>
                    <w:adjustRightInd w:val="0"/>
                    <w:spacing w:line="240" w:lineRule="auto"/>
                    <w:ind w:left="567" w:hanging="142"/>
                    <w:jc w:val="both"/>
                    <w:rPr>
                      <w:rFonts w:ascii="Arial" w:hAnsi="Arial" w:cs="Arial"/>
                      <w:color w:val="000000" w:themeColor="text1"/>
                      <w:sz w:val="18"/>
                      <w:szCs w:val="18"/>
                    </w:rPr>
                  </w:pPr>
                  <w:r w:rsidRPr="006E63BD">
                    <w:rPr>
                      <w:rFonts w:ascii="Arial" w:hAnsi="Arial" w:cs="Arial"/>
                      <w:color w:val="000000" w:themeColor="text1"/>
                      <w:sz w:val="18"/>
                      <w:szCs w:val="18"/>
                    </w:rPr>
                    <w:t>The vision of the college is to materialize the motto "Education for total formation". The college aims to orient the young students towards, academic excellence, personality development &amp; social orientation to enable them to cope with the contemporary global scenario. The college aims to mould the student community hailing not only from urban but also from rural &amp; weaker sections of the society into better individuals, and guide them to contribute constructively towards the nation.</w:t>
                  </w:r>
                </w:p>
                <w:p w:rsidR="00CA4A89" w:rsidRPr="006E63BD" w:rsidRDefault="00CA4A89" w:rsidP="00CA4A89">
                  <w:pPr>
                    <w:autoSpaceDE w:val="0"/>
                    <w:autoSpaceDN w:val="0"/>
                    <w:adjustRightInd w:val="0"/>
                    <w:ind w:left="567" w:hanging="142"/>
                    <w:jc w:val="center"/>
                    <w:rPr>
                      <w:rFonts w:ascii="Arial" w:hAnsi="Arial" w:cs="Arial"/>
                      <w:b/>
                      <w:bCs/>
                      <w:color w:val="000000" w:themeColor="text1"/>
                      <w:sz w:val="18"/>
                      <w:szCs w:val="18"/>
                    </w:rPr>
                  </w:pPr>
                  <w:r w:rsidRPr="006E63BD">
                    <w:rPr>
                      <w:rFonts w:ascii="Arial" w:hAnsi="Arial" w:cs="Arial"/>
                      <w:b/>
                      <w:bCs/>
                      <w:color w:val="000000" w:themeColor="text1"/>
                      <w:sz w:val="18"/>
                      <w:szCs w:val="18"/>
                    </w:rPr>
                    <w:t>Mission</w:t>
                  </w:r>
                </w:p>
                <w:p w:rsidR="00CA4A89" w:rsidRPr="006E63BD" w:rsidRDefault="00CA4A89" w:rsidP="00CA4A89">
                  <w:pPr>
                    <w:autoSpaceDE w:val="0"/>
                    <w:autoSpaceDN w:val="0"/>
                    <w:adjustRightInd w:val="0"/>
                    <w:ind w:left="567" w:hanging="142"/>
                    <w:jc w:val="both"/>
                    <w:rPr>
                      <w:sz w:val="18"/>
                      <w:szCs w:val="18"/>
                    </w:rPr>
                  </w:pPr>
                  <w:r w:rsidRPr="006E63BD">
                    <w:rPr>
                      <w:rFonts w:ascii="Arial" w:hAnsi="Arial" w:cs="Arial"/>
                      <w:color w:val="000000" w:themeColor="text1"/>
                      <w:sz w:val="18"/>
                      <w:szCs w:val="18"/>
                    </w:rPr>
                    <w:t>Our mission is to provide educational opportunities that emphasize skills and knowledge in the field of commerce that will allow the students to adjust through a lifetime of social and technological changes. The college recognizes that education is vital in developing skills needed for a productive society and essential in promoting the individual's sense of worth, values and high ethical standards. The college is committed to offer quality education in commerce and computer to its students and to assist them in discovering their professional qualities and to fulfill, their educational goals.</w:t>
                  </w:r>
                </w:p>
                <w:p w:rsidR="00CA4A89" w:rsidRPr="006E63BD" w:rsidRDefault="00CA4A89" w:rsidP="00CA4A89">
                  <w:pPr>
                    <w:ind w:left="567" w:hanging="142"/>
                    <w:rPr>
                      <w:sz w:val="18"/>
                      <w:szCs w:val="18"/>
                    </w:rPr>
                  </w:pPr>
                </w:p>
              </w:txbxContent>
            </v:textbox>
          </v:shape>
        </w:pict>
      </w:r>
      <w:r w:rsidR="00CA4A89" w:rsidRPr="005B681C">
        <w:rPr>
          <w:rFonts w:ascii="Times New Roman" w:hAnsi="Times New Roman"/>
        </w:rPr>
        <w:t>6.1 State the Vision and Mission of the institution</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pStyle w:val="Title"/>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2" type="#_x0000_t202" style="position:absolute;margin-left:-14.8pt;margin-top:17.15pt;width:498.7pt;height:293.95pt;z-index:251664384">
            <v:textbox style="mso-next-textbox:#_x0000_s1172">
              <w:txbxContent>
                <w:p w:rsidR="00CA4A89" w:rsidRPr="006E63BD" w:rsidRDefault="00CA4A89" w:rsidP="00CA4A89">
                  <w:pPr>
                    <w:numPr>
                      <w:ilvl w:val="0"/>
                      <w:numId w:val="7"/>
                    </w:numPr>
                    <w:tabs>
                      <w:tab w:val="left" w:pos="900"/>
                    </w:tabs>
                    <w:autoSpaceDE w:val="0"/>
                    <w:autoSpaceDN w:val="0"/>
                    <w:adjustRightInd w:val="0"/>
                    <w:spacing w:after="0"/>
                    <w:ind w:left="1800" w:hanging="360"/>
                    <w:jc w:val="both"/>
                    <w:rPr>
                      <w:rFonts w:ascii="Arial" w:hAnsi="Arial" w:cs="Arial"/>
                      <w:color w:val="000000" w:themeColor="text1"/>
                      <w:sz w:val="18"/>
                      <w:szCs w:val="18"/>
                    </w:rPr>
                  </w:pPr>
                  <w:r w:rsidRPr="006E63BD">
                    <w:rPr>
                      <w:rFonts w:ascii="Arial" w:hAnsi="Arial" w:cs="Arial"/>
                      <w:color w:val="000000" w:themeColor="text1"/>
                      <w:sz w:val="18"/>
                      <w:szCs w:val="18"/>
                    </w:rPr>
                    <w:t>The college council and staff council meet regularly, and the Principal updates the faculty members on the policies and programs of the government and the Department of Higher Education.</w:t>
                  </w:r>
                </w:p>
                <w:p w:rsidR="00CA4A89" w:rsidRDefault="00CA4A89" w:rsidP="00CA4A89">
                  <w:pPr>
                    <w:rPr>
                      <w:sz w:val="18"/>
                      <w:szCs w:val="18"/>
                    </w:rPr>
                  </w:pPr>
                </w:p>
                <w:p w:rsidR="00CA4A89" w:rsidRDefault="00CA4A89" w:rsidP="00CA4A89">
                  <w:pPr>
                    <w:jc w:val="center"/>
                    <w:rPr>
                      <w:sz w:val="18"/>
                      <w:szCs w:val="18"/>
                    </w:rPr>
                  </w:pPr>
                  <w:r>
                    <w:rPr>
                      <w:sz w:val="18"/>
                      <w:szCs w:val="18"/>
                    </w:rPr>
                    <w:t>Principal</w:t>
                  </w:r>
                </w:p>
                <w:p w:rsidR="00CA4A89" w:rsidRDefault="00CA4A89" w:rsidP="00CA4A89">
                  <w:pPr>
                    <w:jc w:val="center"/>
                    <w:rPr>
                      <w:sz w:val="18"/>
                      <w:szCs w:val="18"/>
                    </w:rPr>
                  </w:pPr>
                </w:p>
                <w:p w:rsidR="00CA4A89" w:rsidRDefault="00CA4A89" w:rsidP="00CA4A89">
                  <w:pPr>
                    <w:rPr>
                      <w:sz w:val="18"/>
                      <w:szCs w:val="18"/>
                    </w:rPr>
                  </w:pPr>
                </w:p>
                <w:p w:rsidR="00CA4A89" w:rsidRPr="006E63BD" w:rsidRDefault="00CA4A89" w:rsidP="00CA4A89">
                  <w:pPr>
                    <w:rPr>
                      <w:sz w:val="18"/>
                      <w:szCs w:val="18"/>
                    </w:rPr>
                  </w:pPr>
                  <w:r>
                    <w:rPr>
                      <w:sz w:val="18"/>
                      <w:szCs w:val="18"/>
                    </w:rPr>
                    <w:tab/>
                    <w:t>Teaching Staff</w:t>
                  </w:r>
                  <w:r>
                    <w:rPr>
                      <w:sz w:val="18"/>
                      <w:szCs w:val="18"/>
                    </w:rPr>
                    <w:tab/>
                  </w:r>
                  <w:r>
                    <w:rPr>
                      <w:sz w:val="18"/>
                      <w:szCs w:val="18"/>
                    </w:rPr>
                    <w:tab/>
                  </w:r>
                  <w:r>
                    <w:rPr>
                      <w:sz w:val="18"/>
                      <w:szCs w:val="18"/>
                    </w:rPr>
                    <w:tab/>
                  </w:r>
                  <w:r>
                    <w:rPr>
                      <w:sz w:val="18"/>
                      <w:szCs w:val="18"/>
                    </w:rPr>
                    <w:tab/>
                    <w:t>Non Teaching Staff</w:t>
                  </w:r>
                  <w:r>
                    <w:rPr>
                      <w:sz w:val="18"/>
                      <w:szCs w:val="18"/>
                    </w:rPr>
                    <w:tab/>
                  </w:r>
                  <w:r>
                    <w:rPr>
                      <w:sz w:val="18"/>
                      <w:szCs w:val="18"/>
                    </w:rPr>
                    <w:tab/>
                  </w:r>
                  <w:r>
                    <w:rPr>
                      <w:sz w:val="18"/>
                      <w:szCs w:val="18"/>
                    </w:rPr>
                    <w:tab/>
                  </w:r>
                  <w:r>
                    <w:rPr>
                      <w:sz w:val="18"/>
                      <w:szCs w:val="18"/>
                    </w:rPr>
                    <w:tab/>
                    <w:t xml:space="preserve">            Library</w:t>
                  </w:r>
                </w:p>
                <w:p w:rsidR="00CA4A89" w:rsidRDefault="00CA4A89" w:rsidP="00CA4A89">
                  <w:pPr>
                    <w:rPr>
                      <w:sz w:val="18"/>
                      <w:szCs w:val="18"/>
                    </w:rPr>
                  </w:pPr>
                </w:p>
                <w:p w:rsidR="00CA4A89" w:rsidRDefault="00CA4A89" w:rsidP="00CA4A89">
                  <w:pPr>
                    <w:rPr>
                      <w:sz w:val="18"/>
                      <w:szCs w:val="18"/>
                    </w:rPr>
                  </w:pPr>
                  <w:r>
                    <w:rPr>
                      <w:sz w:val="18"/>
                      <w:szCs w:val="18"/>
                    </w:rPr>
                    <w:tab/>
                    <w:t>Head of the Department</w:t>
                  </w:r>
                  <w:r>
                    <w:rPr>
                      <w:sz w:val="18"/>
                      <w:szCs w:val="18"/>
                    </w:rPr>
                    <w:tab/>
                  </w:r>
                  <w:r>
                    <w:rPr>
                      <w:sz w:val="18"/>
                      <w:szCs w:val="18"/>
                    </w:rPr>
                    <w:tab/>
                  </w:r>
                  <w:r>
                    <w:rPr>
                      <w:sz w:val="18"/>
                      <w:szCs w:val="18"/>
                    </w:rPr>
                    <w:tab/>
                    <w:t>Office Supdt.</w:t>
                  </w:r>
                  <w:r>
                    <w:rPr>
                      <w:sz w:val="18"/>
                      <w:szCs w:val="18"/>
                    </w:rPr>
                    <w:tab/>
                  </w:r>
                  <w:r>
                    <w:rPr>
                      <w:sz w:val="18"/>
                      <w:szCs w:val="18"/>
                    </w:rPr>
                    <w:tab/>
                  </w:r>
                  <w:r>
                    <w:rPr>
                      <w:sz w:val="18"/>
                      <w:szCs w:val="18"/>
                    </w:rPr>
                    <w:tab/>
                    <w:t>Non Teaching Staff in Library</w:t>
                  </w:r>
                </w:p>
                <w:p w:rsidR="00CA4A89" w:rsidRDefault="00CA4A89" w:rsidP="00CA4A89">
                  <w:pPr>
                    <w:rPr>
                      <w:sz w:val="18"/>
                      <w:szCs w:val="18"/>
                    </w:rPr>
                  </w:pPr>
                </w:p>
                <w:p w:rsidR="00CA4A89" w:rsidRDefault="00CA4A89" w:rsidP="00CA4A89">
                  <w:pPr>
                    <w:rPr>
                      <w:sz w:val="18"/>
                      <w:szCs w:val="18"/>
                    </w:rPr>
                  </w:pPr>
                  <w:r>
                    <w:rPr>
                      <w:sz w:val="18"/>
                      <w:szCs w:val="18"/>
                    </w:rPr>
                    <w:tab/>
                    <w:t>Teaching Faculty</w:t>
                  </w:r>
                  <w:r>
                    <w:rPr>
                      <w:sz w:val="18"/>
                      <w:szCs w:val="18"/>
                    </w:rPr>
                    <w:tab/>
                  </w:r>
                  <w:r>
                    <w:rPr>
                      <w:sz w:val="18"/>
                      <w:szCs w:val="18"/>
                    </w:rPr>
                    <w:tab/>
                  </w:r>
                  <w:r>
                    <w:rPr>
                      <w:sz w:val="18"/>
                      <w:szCs w:val="18"/>
                    </w:rPr>
                    <w:tab/>
                  </w:r>
                  <w:r>
                    <w:rPr>
                      <w:sz w:val="18"/>
                      <w:szCs w:val="18"/>
                    </w:rPr>
                    <w:tab/>
                    <w:t>Office Clerks</w:t>
                  </w:r>
                  <w:r>
                    <w:rPr>
                      <w:sz w:val="18"/>
                      <w:szCs w:val="18"/>
                    </w:rPr>
                    <w:tab/>
                  </w:r>
                  <w:r>
                    <w:rPr>
                      <w:sz w:val="18"/>
                      <w:szCs w:val="18"/>
                    </w:rPr>
                    <w:tab/>
                  </w:r>
                  <w:r>
                    <w:rPr>
                      <w:sz w:val="18"/>
                      <w:szCs w:val="18"/>
                    </w:rPr>
                    <w:tab/>
                  </w:r>
                  <w:r>
                    <w:rPr>
                      <w:sz w:val="18"/>
                      <w:szCs w:val="18"/>
                    </w:rPr>
                    <w:tab/>
                  </w:r>
                  <w:r>
                    <w:rPr>
                      <w:sz w:val="18"/>
                      <w:szCs w:val="18"/>
                    </w:rPr>
                    <w:tab/>
                    <w:t>Peons</w:t>
                  </w:r>
                </w:p>
                <w:p w:rsidR="00CA4A89" w:rsidRDefault="00CA4A89" w:rsidP="00CA4A89">
                  <w:pPr>
                    <w:rPr>
                      <w:sz w:val="18"/>
                      <w:szCs w:val="18"/>
                    </w:rPr>
                  </w:pPr>
                </w:p>
                <w:p w:rsidR="00CA4A89" w:rsidRPr="006E63BD" w:rsidRDefault="00CA4A89" w:rsidP="00CA4A89">
                  <w:pPr>
                    <w:rPr>
                      <w:sz w:val="18"/>
                      <w:szCs w:val="18"/>
                    </w:rPr>
                  </w:pPr>
                  <w:r>
                    <w:rPr>
                      <w:sz w:val="18"/>
                      <w:szCs w:val="18"/>
                    </w:rPr>
                    <w:tab/>
                    <w:t xml:space="preserve">      Peons</w:t>
                  </w:r>
                  <w:r>
                    <w:rPr>
                      <w:sz w:val="18"/>
                      <w:szCs w:val="18"/>
                    </w:rPr>
                    <w:tab/>
                  </w:r>
                  <w:r>
                    <w:rPr>
                      <w:sz w:val="18"/>
                      <w:szCs w:val="18"/>
                    </w:rPr>
                    <w:tab/>
                  </w:r>
                  <w:r>
                    <w:rPr>
                      <w:sz w:val="18"/>
                      <w:szCs w:val="18"/>
                    </w:rPr>
                    <w:tab/>
                  </w:r>
                  <w:r>
                    <w:rPr>
                      <w:sz w:val="18"/>
                      <w:szCs w:val="18"/>
                    </w:rPr>
                    <w:tab/>
                  </w:r>
                  <w:r>
                    <w:rPr>
                      <w:sz w:val="18"/>
                      <w:szCs w:val="18"/>
                    </w:rPr>
                    <w:tab/>
                    <w:t>Office Peon</w:t>
                  </w:r>
                </w:p>
              </w:txbxContent>
            </v:textbox>
          </v:shape>
        </w:pict>
      </w:r>
      <w:r w:rsidR="00CA4A89" w:rsidRPr="005B681C">
        <w:rPr>
          <w:rFonts w:ascii="Times New Roman" w:hAnsi="Times New Roman"/>
        </w:rPr>
        <w:t xml:space="preserve">6.2 Does the Institution has a management Information System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9" type="#_x0000_t32" style="position:absolute;margin-left:230.4pt;margin-top:15.8pt;width:0;height:23.8pt;z-index:251671552" o:connectortype="straight">
            <v:stroke endarrow="block"/>
          </v:shape>
        </w:pic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81" type="#_x0000_t32" style="position:absolute;margin-left:55.75pt;margin-top:16.2pt;width:0;height:32.65pt;z-index:251673600" o:connectortype="straight">
            <v:stroke endarrow="block"/>
          </v:shape>
        </w:pict>
      </w:r>
      <w:r w:rsidRPr="00BD59E6">
        <w:rPr>
          <w:rFonts w:ascii="Times New Roman" w:hAnsi="Times New Roman"/>
          <w:noProof/>
        </w:rPr>
        <w:pict>
          <v:shape id="_x0000_s1183" type="#_x0000_t32" style="position:absolute;margin-left:429.5pt;margin-top:16.2pt;width:0;height:32.65pt;z-index:251675648" o:connectortype="straight">
            <v:stroke endarrow="block"/>
          </v:shape>
        </w:pict>
      </w:r>
      <w:r w:rsidRPr="00BD59E6">
        <w:rPr>
          <w:rFonts w:ascii="Times New Roman" w:hAnsi="Times New Roman"/>
          <w:noProof/>
        </w:rPr>
        <w:pict>
          <v:shape id="_x0000_s1182" type="#_x0000_t32" style="position:absolute;margin-left:230.4pt;margin-top:16.2pt;width:0;height:32.65pt;z-index:251674624" o:connectortype="straight">
            <v:stroke endarrow="block"/>
          </v:shape>
        </w:pict>
      </w:r>
      <w:r w:rsidRPr="00BD59E6">
        <w:rPr>
          <w:rFonts w:ascii="Times New Roman" w:hAnsi="Times New Roman"/>
          <w:noProof/>
        </w:rPr>
        <w:pict>
          <v:shape id="_x0000_s1180" type="#_x0000_t32" style="position:absolute;margin-left:55.75pt;margin-top:16.2pt;width:373.75pt;height:0;z-index:251672576" o:connectortype="straight"/>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86" type="#_x0000_t32" style="position:absolute;margin-left:429.5pt;margin-top:11.8pt;width:0;height:32.65pt;z-index:251678720" o:connectortype="straight">
            <v:stroke endarrow="block"/>
          </v:shape>
        </w:pict>
      </w:r>
      <w:r w:rsidRPr="00BD59E6">
        <w:rPr>
          <w:rFonts w:ascii="Times New Roman" w:hAnsi="Times New Roman"/>
          <w:noProof/>
        </w:rPr>
        <w:pict>
          <v:shape id="_x0000_s1185" type="#_x0000_t32" style="position:absolute;margin-left:230.4pt;margin-top:11.75pt;width:0;height:32.65pt;z-index:251677696" o:connectortype="straight">
            <v:stroke endarrow="block"/>
          </v:shape>
        </w:pict>
      </w:r>
      <w:r w:rsidRPr="00BD59E6">
        <w:rPr>
          <w:rFonts w:ascii="Times New Roman" w:hAnsi="Times New Roman"/>
          <w:noProof/>
        </w:rPr>
        <w:pict>
          <v:shape id="_x0000_s1184" type="#_x0000_t32" style="position:absolute;margin-left:55.75pt;margin-top:11pt;width:0;height:32.65pt;z-index:251676672" o:connectortype="straight">
            <v:stroke endarrow="block"/>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89" type="#_x0000_t32" style="position:absolute;margin-left:429.5pt;margin-top:6.55pt;width:0;height:32.65pt;z-index:251681792" o:connectortype="straight">
            <v:stroke endarrow="block"/>
          </v:shape>
        </w:pict>
      </w:r>
      <w:r w:rsidRPr="00BD59E6">
        <w:rPr>
          <w:rFonts w:ascii="Times New Roman" w:hAnsi="Times New Roman"/>
          <w:noProof/>
        </w:rPr>
        <w:pict>
          <v:shape id="_x0000_s1188" type="#_x0000_t32" style="position:absolute;margin-left:230.4pt;margin-top:10.2pt;width:0;height:32.65pt;z-index:251680768" o:connectortype="straight">
            <v:stroke endarrow="block"/>
          </v:shape>
        </w:pict>
      </w:r>
      <w:r w:rsidRPr="00BD59E6">
        <w:rPr>
          <w:rFonts w:ascii="Times New Roman" w:hAnsi="Times New Roman"/>
          <w:noProof/>
        </w:rPr>
        <w:pict>
          <v:shape id="_x0000_s1187" type="#_x0000_t32" style="position:absolute;margin-left:55.75pt;margin-top:6.55pt;width:0;height:32.65pt;z-index:251679744" o:connectortype="straight">
            <v:stroke endarrow="block"/>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91" type="#_x0000_t32" style="position:absolute;margin-left:230.4pt;margin-top:2.15pt;width:0;height:32.65pt;z-index:251683840" o:connectortype="straight">
            <v:stroke endarrow="block"/>
          </v:shape>
        </w:pict>
      </w:r>
      <w:r w:rsidRPr="00BD59E6">
        <w:rPr>
          <w:rFonts w:ascii="Times New Roman" w:hAnsi="Times New Roman"/>
          <w:noProof/>
        </w:rPr>
        <w:pict>
          <v:shape id="_x0000_s1190" type="#_x0000_t32" style="position:absolute;margin-left:55.75pt;margin-top:6.45pt;width:0;height:32.65pt;z-index:251682816" o:connectortype="straight">
            <v:stroke endarrow="block"/>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17DE" w:rsidRDefault="00C117DE"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17DE" w:rsidRDefault="00C117DE"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17DE" w:rsidRDefault="00C117DE"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117DE" w:rsidRPr="0062424A" w:rsidRDefault="00CA4A89" w:rsidP="00CA4A89">
      <w:pPr>
        <w:tabs>
          <w:tab w:val="left" w:pos="2268"/>
          <w:tab w:val="left" w:pos="3402"/>
          <w:tab w:val="left" w:pos="4536"/>
          <w:tab w:val="left" w:pos="5670"/>
          <w:tab w:val="left" w:pos="6804"/>
          <w:tab w:val="left" w:pos="7545"/>
          <w:tab w:val="left" w:pos="7938"/>
        </w:tabs>
        <w:spacing w:line="240" w:lineRule="auto"/>
        <w:rPr>
          <w:rFonts w:ascii="Times New Roman" w:hAnsi="Times New Roman"/>
          <w:szCs w:val="18"/>
        </w:rPr>
      </w:pPr>
      <w:r w:rsidRPr="005B681C">
        <w:rPr>
          <w:rFonts w:ascii="Times New Roman" w:hAnsi="Times New Roman"/>
        </w:rPr>
        <w:t>6.</w:t>
      </w:r>
      <w:r w:rsidRPr="0062424A">
        <w:rPr>
          <w:rFonts w:ascii="Times New Roman" w:hAnsi="Times New Roman"/>
          <w:sz w:val="26"/>
        </w:rPr>
        <w:t xml:space="preserve">3 </w:t>
      </w:r>
      <w:r w:rsidRPr="0062424A">
        <w:rPr>
          <w:rFonts w:ascii="Times New Roman" w:hAnsi="Times New Roman"/>
          <w:szCs w:val="18"/>
        </w:rPr>
        <w:t>Quality improvement strategies adopted by the institution for each of the following:</w:t>
      </w:r>
    </w:p>
    <w:p w:rsidR="00CA4A89" w:rsidRDefault="00CA4A89" w:rsidP="00CA4A89">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Cs w:val="18"/>
        </w:rPr>
      </w:pPr>
      <w:r w:rsidRPr="0062424A">
        <w:rPr>
          <w:rFonts w:ascii="Times New Roman" w:hAnsi="Times New Roman"/>
          <w:szCs w:val="18"/>
        </w:rPr>
        <w:t xml:space="preserve">6.3.1   Curriculum Development </w:t>
      </w:r>
    </w:p>
    <w:p w:rsidR="00C117DE" w:rsidRDefault="00BD59E6" w:rsidP="00CA4A89">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Cs w:val="18"/>
        </w:rPr>
      </w:pPr>
      <w:r w:rsidRPr="00BD59E6">
        <w:rPr>
          <w:rFonts w:ascii="Times New Roman" w:hAnsi="Times New Roman"/>
          <w:noProof/>
          <w:szCs w:val="18"/>
        </w:rPr>
        <w:pict>
          <v:shape id="_x0000_s1160" type="#_x0000_t202" style="position:absolute;left:0;text-align:left;margin-left:-14.8pt;margin-top:8.75pt;width:503.8pt;height:139.6pt;z-index:251652096">
            <v:textbox style="mso-next-textbox:#_x0000_s1160">
              <w:txbxContent>
                <w:p w:rsidR="00CA4A89" w:rsidRPr="006E63BD" w:rsidRDefault="00CA4A89" w:rsidP="00CA4A89">
                  <w:pPr>
                    <w:autoSpaceDE w:val="0"/>
                    <w:autoSpaceDN w:val="0"/>
                    <w:adjustRightInd w:val="0"/>
                    <w:spacing w:after="0"/>
                    <w:ind w:left="284"/>
                    <w:jc w:val="both"/>
                    <w:rPr>
                      <w:rFonts w:ascii="Arial" w:hAnsi="Arial" w:cs="Arial"/>
                      <w:color w:val="000000" w:themeColor="text1"/>
                      <w:sz w:val="18"/>
                      <w:szCs w:val="18"/>
                    </w:rPr>
                  </w:pPr>
                  <w:r w:rsidRPr="006E63BD">
                    <w:rPr>
                      <w:rFonts w:ascii="Arial" w:hAnsi="Arial" w:cs="Arial"/>
                      <w:color w:val="000000" w:themeColor="text1"/>
                      <w:sz w:val="18"/>
                      <w:szCs w:val="18"/>
                    </w:rPr>
                    <w:t>To integrate the academic programmes and Institution’s goals, our college has taken the following initiatives to supplement the University’s curriculum:</w:t>
                  </w:r>
                </w:p>
                <w:p w:rsidR="00CA4A89" w:rsidRPr="006E63BD" w:rsidRDefault="00CA4A89" w:rsidP="00CA4A89">
                  <w:pPr>
                    <w:pStyle w:val="ListParagraph"/>
                    <w:numPr>
                      <w:ilvl w:val="0"/>
                      <w:numId w:val="8"/>
                    </w:numPr>
                    <w:autoSpaceDE w:val="0"/>
                    <w:autoSpaceDN w:val="0"/>
                    <w:adjustRightInd w:val="0"/>
                    <w:spacing w:after="0"/>
                    <w:ind w:left="284" w:hanging="540"/>
                    <w:jc w:val="both"/>
                    <w:rPr>
                      <w:rFonts w:ascii="Arial" w:hAnsi="Arial" w:cs="Arial"/>
                      <w:color w:val="000000" w:themeColor="text1"/>
                      <w:sz w:val="18"/>
                      <w:szCs w:val="18"/>
                    </w:rPr>
                  </w:pPr>
                  <w:r w:rsidRPr="006E63BD">
                    <w:rPr>
                      <w:rFonts w:ascii="Arial" w:hAnsi="Arial" w:cs="Arial"/>
                      <w:color w:val="000000" w:themeColor="text1"/>
                      <w:sz w:val="18"/>
                      <w:szCs w:val="18"/>
                    </w:rPr>
                    <w:t>Extension  lectures, Seminars, Workshops, Training programmes and industrial visits are conducted to facilitate awareness of the current industry demands.</w:t>
                  </w:r>
                </w:p>
                <w:p w:rsidR="00CA4A89" w:rsidRPr="006E63BD" w:rsidRDefault="00CA4A89" w:rsidP="00CA4A89">
                  <w:pPr>
                    <w:pStyle w:val="ListParagraph"/>
                    <w:numPr>
                      <w:ilvl w:val="0"/>
                      <w:numId w:val="9"/>
                    </w:numPr>
                    <w:autoSpaceDE w:val="0"/>
                    <w:autoSpaceDN w:val="0"/>
                    <w:adjustRightInd w:val="0"/>
                    <w:spacing w:after="0"/>
                    <w:ind w:left="284" w:hanging="540"/>
                    <w:jc w:val="both"/>
                    <w:rPr>
                      <w:rFonts w:ascii="Arial" w:hAnsi="Arial" w:cs="Arial"/>
                      <w:color w:val="000000" w:themeColor="text1"/>
                      <w:sz w:val="18"/>
                      <w:szCs w:val="18"/>
                    </w:rPr>
                  </w:pPr>
                  <w:r w:rsidRPr="006E63BD">
                    <w:rPr>
                      <w:rFonts w:ascii="Arial" w:hAnsi="Arial" w:cs="Arial"/>
                      <w:color w:val="000000" w:themeColor="text1"/>
                      <w:sz w:val="18"/>
                      <w:szCs w:val="18"/>
                    </w:rPr>
                    <w:t></w:t>
                  </w:r>
                  <w:r w:rsidRPr="006E63BD">
                    <w:rPr>
                      <w:rFonts w:ascii="Arial" w:hAnsi="Arial" w:cs="Arial"/>
                      <w:color w:val="000000" w:themeColor="text1"/>
                      <w:sz w:val="18"/>
                      <w:szCs w:val="18"/>
                    </w:rPr>
                    <w:t>The College gives impetus on Spoken English and ICT classes to inculcate good communication skills in the students.</w:t>
                  </w:r>
                </w:p>
                <w:p w:rsidR="00CA4A89" w:rsidRPr="006E63BD" w:rsidRDefault="00CA4A89" w:rsidP="00CA4A89">
                  <w:pPr>
                    <w:pStyle w:val="ListParagraph"/>
                    <w:numPr>
                      <w:ilvl w:val="0"/>
                      <w:numId w:val="9"/>
                    </w:numPr>
                    <w:autoSpaceDE w:val="0"/>
                    <w:autoSpaceDN w:val="0"/>
                    <w:adjustRightInd w:val="0"/>
                    <w:spacing w:after="0"/>
                    <w:ind w:left="284" w:hanging="540"/>
                    <w:jc w:val="both"/>
                    <w:rPr>
                      <w:rFonts w:ascii="Arial" w:hAnsi="Arial" w:cs="Arial"/>
                      <w:color w:val="000000" w:themeColor="text1"/>
                      <w:sz w:val="18"/>
                      <w:szCs w:val="18"/>
                    </w:rPr>
                  </w:pPr>
                  <w:r w:rsidRPr="006E63BD">
                    <w:rPr>
                      <w:rFonts w:ascii="Arial" w:hAnsi="Arial" w:cs="Arial"/>
                      <w:color w:val="000000" w:themeColor="text1"/>
                      <w:sz w:val="18"/>
                      <w:szCs w:val="18"/>
                    </w:rPr>
                    <w:t>Educational tours are organized to develop interpersonal relationships and to create awareness about the rich heritage and culture of our country.</w:t>
                  </w:r>
                </w:p>
                <w:p w:rsidR="00CA4A89" w:rsidRPr="006E63BD" w:rsidRDefault="00CA4A89" w:rsidP="00CA4A89">
                  <w:pPr>
                    <w:pStyle w:val="ListParagraph"/>
                    <w:numPr>
                      <w:ilvl w:val="0"/>
                      <w:numId w:val="10"/>
                    </w:numPr>
                    <w:autoSpaceDE w:val="0"/>
                    <w:autoSpaceDN w:val="0"/>
                    <w:adjustRightInd w:val="0"/>
                    <w:spacing w:after="0"/>
                    <w:ind w:left="284" w:hanging="540"/>
                    <w:jc w:val="both"/>
                    <w:rPr>
                      <w:rFonts w:ascii="Arial" w:hAnsi="Arial" w:cs="Arial"/>
                      <w:color w:val="000000" w:themeColor="text1"/>
                      <w:sz w:val="18"/>
                      <w:szCs w:val="18"/>
                    </w:rPr>
                  </w:pPr>
                  <w:r w:rsidRPr="006E63BD">
                    <w:rPr>
                      <w:rFonts w:ascii="Arial" w:hAnsi="Arial" w:cs="Arial"/>
                      <w:color w:val="000000" w:themeColor="text1"/>
                      <w:sz w:val="18"/>
                      <w:szCs w:val="18"/>
                    </w:rPr>
                    <w:t>N.S.S.&amp;N.C.C  are  additional activities facilities which inculcates the social</w:t>
                  </w:r>
                </w:p>
                <w:p w:rsidR="00CA4A89" w:rsidRPr="006E63BD" w:rsidRDefault="00CA4A89" w:rsidP="00CA4A89">
                  <w:pPr>
                    <w:autoSpaceDE w:val="0"/>
                    <w:autoSpaceDN w:val="0"/>
                    <w:adjustRightInd w:val="0"/>
                    <w:spacing w:after="0"/>
                    <w:ind w:left="284"/>
                    <w:jc w:val="both"/>
                    <w:rPr>
                      <w:rFonts w:ascii="Arial" w:hAnsi="Arial" w:cs="Arial"/>
                      <w:color w:val="000000" w:themeColor="text1"/>
                      <w:sz w:val="18"/>
                      <w:szCs w:val="18"/>
                    </w:rPr>
                  </w:pPr>
                  <w:r w:rsidRPr="006E63BD">
                    <w:rPr>
                      <w:rFonts w:ascii="Arial" w:hAnsi="Arial" w:cs="Arial"/>
                      <w:color w:val="000000" w:themeColor="text1"/>
                      <w:sz w:val="18"/>
                      <w:szCs w:val="18"/>
                    </w:rPr>
                    <w:t>responsibilities and community orientation amongst the students.</w:t>
                  </w:r>
                </w:p>
                <w:p w:rsidR="00CA4A89" w:rsidRPr="006E63BD" w:rsidRDefault="00CA4A89" w:rsidP="00CA4A89">
                  <w:pPr>
                    <w:pStyle w:val="ListParagraph"/>
                    <w:numPr>
                      <w:ilvl w:val="0"/>
                      <w:numId w:val="10"/>
                    </w:numPr>
                    <w:autoSpaceDE w:val="0"/>
                    <w:autoSpaceDN w:val="0"/>
                    <w:adjustRightInd w:val="0"/>
                    <w:spacing w:after="0"/>
                    <w:ind w:left="284" w:hanging="540"/>
                    <w:jc w:val="both"/>
                    <w:rPr>
                      <w:rFonts w:ascii="Arial" w:hAnsi="Arial" w:cs="Arial"/>
                      <w:color w:val="000000" w:themeColor="text1"/>
                      <w:sz w:val="18"/>
                      <w:szCs w:val="18"/>
                    </w:rPr>
                  </w:pPr>
                  <w:r w:rsidRPr="006E63BD">
                    <w:rPr>
                      <w:rFonts w:ascii="Arial" w:hAnsi="Arial" w:cs="Arial"/>
                      <w:color w:val="000000" w:themeColor="text1"/>
                      <w:sz w:val="18"/>
                      <w:szCs w:val="18"/>
                    </w:rPr>
                    <w:t>Various competitions are conducted for creative and all round development of the students.</w:t>
                  </w:r>
                </w:p>
                <w:p w:rsidR="00CA4A89" w:rsidRPr="006E63BD" w:rsidRDefault="00CA4A89" w:rsidP="00CA4A89">
                  <w:pPr>
                    <w:rPr>
                      <w:sz w:val="18"/>
                      <w:szCs w:val="18"/>
                    </w:rPr>
                  </w:pPr>
                </w:p>
                <w:p w:rsidR="00CA4A89" w:rsidRPr="006E63BD" w:rsidRDefault="00CA4A89" w:rsidP="00CA4A89">
                  <w:pPr>
                    <w:jc w:val="center"/>
                    <w:rPr>
                      <w:sz w:val="18"/>
                      <w:szCs w:val="18"/>
                    </w:rPr>
                  </w:pPr>
                </w:p>
              </w:txbxContent>
            </v:textbox>
          </v:shape>
        </w:pict>
      </w:r>
    </w:p>
    <w:p w:rsidR="00C117DE" w:rsidRPr="0062424A" w:rsidRDefault="00C117DE" w:rsidP="00CA4A89">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Cs w:val="18"/>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ind w:left="1077"/>
        <w:rPr>
          <w:rFonts w:ascii="Times New Roman" w:hAnsi="Times New Roman"/>
        </w:rPr>
      </w:pPr>
      <w:r w:rsidRPr="00BD59E6">
        <w:rPr>
          <w:rFonts w:ascii="Times New Roman" w:hAnsi="Times New Roman"/>
          <w:noProof/>
        </w:rPr>
        <w:pict>
          <v:shape id="_x0000_s1161" type="#_x0000_t202" style="position:absolute;left:0;text-align:left;margin-left:-8.8pt;margin-top:16.6pt;width:490.5pt;height:214.2pt;z-index:251653120">
            <v:textbox style="mso-next-textbox:#_x0000_s1161">
              <w:txbxContent>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bCs/>
                      <w:color w:val="000000" w:themeColor="text1"/>
                      <w:sz w:val="18"/>
                      <w:szCs w:val="18"/>
                    </w:rPr>
                    <w:t>Teaching &amp; Learning</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 xml:space="preserve">We have a number of technology assisted quality improvement strategies in the institution for teaching and learning. </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College’s library is well-equipped with 19176 books, 42 journals in addition to the e-books and e-Journals and it is complemented by the departmental libraries.</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 xml:space="preserve"> Modern teaching methods using broadband internet, INFLIBNET, EDUSAT, interactive boards, LCD projectors, amplifiers and laptop computers are increasingly employed in the classrooms to keep pace with the information explosion round the world.</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 xml:space="preserve"> College provides opportunity to the teachers to attend orientation, refresher courses and workshops to make improvements in teaching. </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 xml:space="preserve">The centralized computing facility enhances the IT skills of our students and facilitates for better teaching and learning. </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Members of the faculty encourage students to acquire knowledge from divergent sources. Thus interactive learning takes place through work, study tours, group discussions, quizzes, workshops, and academic seminars. Group Discussions (GDs), debates and seminars are conducted by all departments.</w:t>
                  </w:r>
                </w:p>
                <w:p w:rsidR="00CA4A89" w:rsidRPr="004F34AE" w:rsidRDefault="00CA4A89" w:rsidP="00CA4A89">
                  <w:pPr>
                    <w:numPr>
                      <w:ilvl w:val="0"/>
                      <w:numId w:val="7"/>
                    </w:numPr>
                    <w:autoSpaceDE w:val="0"/>
                    <w:autoSpaceDN w:val="0"/>
                    <w:adjustRightInd w:val="0"/>
                    <w:spacing w:after="0"/>
                    <w:ind w:left="426"/>
                    <w:jc w:val="both"/>
                    <w:rPr>
                      <w:rFonts w:ascii="Arial" w:hAnsi="Arial" w:cs="Arial"/>
                      <w:bCs/>
                      <w:color w:val="000000" w:themeColor="text1"/>
                      <w:sz w:val="18"/>
                      <w:szCs w:val="18"/>
                    </w:rPr>
                  </w:pPr>
                  <w:r w:rsidRPr="004F34AE">
                    <w:rPr>
                      <w:rFonts w:ascii="Arial" w:hAnsi="Arial" w:cs="Arial"/>
                      <w:color w:val="000000" w:themeColor="text1"/>
                      <w:sz w:val="18"/>
                      <w:szCs w:val="18"/>
                    </w:rPr>
                    <w:t xml:space="preserve"> Extension lectures by academic scholars are offered to the students. </w:t>
                  </w:r>
                </w:p>
                <w:p w:rsidR="00CA4A89" w:rsidRPr="004F34AE" w:rsidRDefault="00CA4A89" w:rsidP="00CA4A89">
                  <w:pPr>
                    <w:rPr>
                      <w:sz w:val="18"/>
                      <w:szCs w:val="18"/>
                    </w:rPr>
                  </w:pPr>
                </w:p>
                <w:p w:rsidR="00CA4A89" w:rsidRPr="004F34AE" w:rsidRDefault="00CA4A89" w:rsidP="00CA4A89">
                  <w:pPr>
                    <w:rPr>
                      <w:sz w:val="18"/>
                      <w:szCs w:val="18"/>
                    </w:rPr>
                  </w:pPr>
                </w:p>
              </w:txbxContent>
            </v:textbox>
          </v:shape>
        </w:pict>
      </w:r>
      <w:r w:rsidR="00CA4A89" w:rsidRPr="005B681C">
        <w:rPr>
          <w:rFonts w:ascii="Times New Roman" w:hAnsi="Times New Roman"/>
        </w:rPr>
        <w:t xml:space="preserve">6.3.2   Teaching and Learning </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2" type="#_x0000_t202" style="position:absolute;margin-left:-8.8pt;margin-top:18pt;width:482.45pt;height:134.7pt;z-index:251654144">
            <v:textbox style="mso-next-textbox:#_x0000_s1162">
              <w:txbxContent>
                <w:p w:rsidR="00CA4A89" w:rsidRPr="00951C36" w:rsidRDefault="00CA4A89" w:rsidP="00CA4A89">
                  <w:pPr>
                    <w:widowControl w:val="0"/>
                    <w:tabs>
                      <w:tab w:val="num" w:pos="284"/>
                    </w:tabs>
                    <w:overflowPunct w:val="0"/>
                    <w:autoSpaceDE w:val="0"/>
                    <w:autoSpaceDN w:val="0"/>
                    <w:adjustRightInd w:val="0"/>
                    <w:spacing w:after="0"/>
                    <w:ind w:left="284"/>
                    <w:jc w:val="both"/>
                    <w:rPr>
                      <w:rFonts w:ascii="Arial" w:hAnsi="Arial" w:cs="Arial"/>
                      <w:color w:val="000000" w:themeColor="text1"/>
                      <w:sz w:val="18"/>
                      <w:szCs w:val="18"/>
                    </w:rPr>
                  </w:pPr>
                  <w:r w:rsidRPr="00951C36">
                    <w:rPr>
                      <w:rFonts w:ascii="Arial" w:hAnsi="Arial" w:cs="Arial"/>
                      <w:color w:val="000000" w:themeColor="text1"/>
                      <w:sz w:val="18"/>
                      <w:szCs w:val="18"/>
                    </w:rPr>
                    <w:t>At the very beginning of new session, the Principal holds a meeting of the whole faculty to share her vision abo</w:t>
                  </w:r>
                  <w:r>
                    <w:rPr>
                      <w:rFonts w:ascii="Arial" w:hAnsi="Arial" w:cs="Arial"/>
                      <w:color w:val="000000" w:themeColor="text1"/>
                      <w:sz w:val="18"/>
                      <w:szCs w:val="18"/>
                    </w:rPr>
                    <w:t xml:space="preserve">ut the </w:t>
                  </w:r>
                  <w:r w:rsidRPr="00951C36">
                    <w:rPr>
                      <w:rFonts w:ascii="Arial" w:hAnsi="Arial" w:cs="Arial"/>
                      <w:color w:val="000000" w:themeColor="text1"/>
                      <w:sz w:val="18"/>
                      <w:szCs w:val="18"/>
                    </w:rPr>
                    <w:t>evaluation process. The Principal also informs them about any changes made by the university. Examination committee prepares a schedule of examination. Students are informed about this in the tutorial groups.</w:t>
                  </w:r>
                </w:p>
                <w:p w:rsidR="00CA4A89" w:rsidRPr="00951C36" w:rsidRDefault="00CA4A89" w:rsidP="00CA4A89">
                  <w:pPr>
                    <w:widowControl w:val="0"/>
                    <w:tabs>
                      <w:tab w:val="num" w:pos="1170"/>
                    </w:tabs>
                    <w:overflowPunct w:val="0"/>
                    <w:autoSpaceDE w:val="0"/>
                    <w:autoSpaceDN w:val="0"/>
                    <w:adjustRightInd w:val="0"/>
                    <w:spacing w:after="0"/>
                    <w:ind w:left="1170" w:hanging="1080"/>
                    <w:jc w:val="both"/>
                    <w:rPr>
                      <w:rFonts w:ascii="Arial" w:hAnsi="Arial" w:cs="Arial"/>
                      <w:b/>
                      <w:bCs/>
                      <w:color w:val="000000" w:themeColor="text1"/>
                      <w:sz w:val="18"/>
                      <w:szCs w:val="18"/>
                    </w:rPr>
                  </w:pPr>
                  <w:r w:rsidRPr="00951C36">
                    <w:rPr>
                      <w:rFonts w:ascii="Arial" w:hAnsi="Arial" w:cs="Arial"/>
                      <w:b/>
                      <w:bCs/>
                      <w:color w:val="000000" w:themeColor="text1"/>
                      <w:sz w:val="18"/>
                      <w:szCs w:val="18"/>
                    </w:rPr>
                    <w:t xml:space="preserve">Evaluation Reforms initiated by University: </w:t>
                  </w:r>
                </w:p>
                <w:p w:rsidR="00CA4A89" w:rsidRPr="00951C36" w:rsidRDefault="00CA4A89" w:rsidP="00CA4A89">
                  <w:pPr>
                    <w:pStyle w:val="ListParagraph"/>
                    <w:widowControl w:val="0"/>
                    <w:numPr>
                      <w:ilvl w:val="0"/>
                      <w:numId w:val="11"/>
                    </w:numPr>
                    <w:overflowPunct w:val="0"/>
                    <w:autoSpaceDE w:val="0"/>
                    <w:autoSpaceDN w:val="0"/>
                    <w:adjustRightInd w:val="0"/>
                    <w:spacing w:after="0"/>
                    <w:ind w:hanging="1080"/>
                    <w:contextualSpacing w:val="0"/>
                    <w:jc w:val="both"/>
                    <w:rPr>
                      <w:rFonts w:ascii="Arial" w:hAnsi="Arial" w:cs="Arial"/>
                      <w:color w:val="000000" w:themeColor="text1"/>
                      <w:sz w:val="18"/>
                      <w:szCs w:val="18"/>
                    </w:rPr>
                  </w:pPr>
                  <w:r w:rsidRPr="00951C36">
                    <w:rPr>
                      <w:rFonts w:ascii="Arial" w:hAnsi="Arial" w:cs="Arial"/>
                      <w:color w:val="000000" w:themeColor="text1"/>
                      <w:sz w:val="18"/>
                      <w:szCs w:val="18"/>
                    </w:rPr>
                    <w:t xml:space="preserve">The University has introduced semester system at all levels for all streams. Semester system has already replaced annual examination system in all PG classes. </w:t>
                  </w:r>
                </w:p>
                <w:p w:rsidR="00CA4A89" w:rsidRDefault="00CA4A89" w:rsidP="00CA4A89">
                  <w:pPr>
                    <w:pStyle w:val="ListParagraph"/>
                    <w:widowControl w:val="0"/>
                    <w:numPr>
                      <w:ilvl w:val="0"/>
                      <w:numId w:val="11"/>
                    </w:numPr>
                    <w:overflowPunct w:val="0"/>
                    <w:autoSpaceDE w:val="0"/>
                    <w:autoSpaceDN w:val="0"/>
                    <w:adjustRightInd w:val="0"/>
                    <w:spacing w:after="0"/>
                    <w:ind w:hanging="1080"/>
                    <w:contextualSpacing w:val="0"/>
                    <w:jc w:val="both"/>
                    <w:rPr>
                      <w:rFonts w:ascii="Arial" w:hAnsi="Arial" w:cs="Arial"/>
                      <w:color w:val="000000" w:themeColor="text1"/>
                      <w:sz w:val="18"/>
                      <w:szCs w:val="18"/>
                    </w:rPr>
                  </w:pPr>
                  <w:r w:rsidRPr="00951C36">
                    <w:rPr>
                      <w:rFonts w:ascii="Arial" w:hAnsi="Arial" w:cs="Arial"/>
                      <w:color w:val="000000" w:themeColor="text1"/>
                      <w:sz w:val="18"/>
                      <w:szCs w:val="18"/>
                    </w:rPr>
                    <w:t xml:space="preserve">An external invigilation and evaluation system is in operation to check the menace of copying and to ensure fair evaluation. </w:t>
                  </w:r>
                </w:p>
                <w:p w:rsidR="00CA4A89" w:rsidRPr="00951C36" w:rsidRDefault="00CA4A89" w:rsidP="00CA4A89">
                  <w:pPr>
                    <w:pStyle w:val="ListParagraph"/>
                    <w:widowControl w:val="0"/>
                    <w:numPr>
                      <w:ilvl w:val="0"/>
                      <w:numId w:val="11"/>
                    </w:numPr>
                    <w:overflowPunct w:val="0"/>
                    <w:autoSpaceDE w:val="0"/>
                    <w:autoSpaceDN w:val="0"/>
                    <w:adjustRightInd w:val="0"/>
                    <w:spacing w:after="0"/>
                    <w:ind w:hanging="1080"/>
                    <w:contextualSpacing w:val="0"/>
                    <w:jc w:val="both"/>
                    <w:rPr>
                      <w:rFonts w:ascii="Arial" w:hAnsi="Arial" w:cs="Arial"/>
                      <w:color w:val="000000" w:themeColor="text1"/>
                      <w:sz w:val="18"/>
                      <w:szCs w:val="18"/>
                    </w:rPr>
                  </w:pPr>
                  <w:r>
                    <w:rPr>
                      <w:rFonts w:ascii="Arial" w:hAnsi="Arial" w:cs="Arial"/>
                      <w:color w:val="000000" w:themeColor="text1"/>
                      <w:sz w:val="18"/>
                      <w:szCs w:val="18"/>
                    </w:rPr>
                    <w:t>From this year internal assessment for B.Com.-I and M.Com. I has been increased from 20% to 30% by Punjabi University Patiala.</w:t>
                  </w:r>
                </w:p>
                <w:p w:rsidR="00CA4A89" w:rsidRPr="00951C36" w:rsidRDefault="00CA4A89" w:rsidP="00CA4A89">
                  <w:pPr>
                    <w:rPr>
                      <w:sz w:val="18"/>
                      <w:szCs w:val="18"/>
                    </w:rPr>
                  </w:pPr>
                </w:p>
                <w:p w:rsidR="00CA4A89" w:rsidRPr="00951C36" w:rsidRDefault="00CA4A89" w:rsidP="00CA4A89">
                  <w:pPr>
                    <w:rPr>
                      <w:sz w:val="18"/>
                      <w:szCs w:val="18"/>
                    </w:rPr>
                  </w:pPr>
                </w:p>
              </w:txbxContent>
            </v:textbox>
          </v:shape>
        </w:pict>
      </w:r>
      <w:r w:rsidR="00CA4A89" w:rsidRPr="005B681C">
        <w:rPr>
          <w:rFonts w:ascii="Times New Roman" w:hAnsi="Times New Roman"/>
        </w:rPr>
        <w:t xml:space="preserve">6.3.3   Examination and Evaluation </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DB63E9" w:rsidRDefault="00CA4A89" w:rsidP="00CA4A89">
      <w:pPr>
        <w:pStyle w:val="ListParagraph"/>
        <w:widowControl w:val="0"/>
        <w:numPr>
          <w:ilvl w:val="0"/>
          <w:numId w:val="13"/>
        </w:numPr>
        <w:tabs>
          <w:tab w:val="left" w:pos="2268"/>
          <w:tab w:val="left" w:pos="3402"/>
          <w:tab w:val="left" w:pos="4536"/>
          <w:tab w:val="left" w:pos="5670"/>
          <w:tab w:val="left" w:pos="6804"/>
          <w:tab w:val="left" w:pos="7545"/>
          <w:tab w:val="left" w:pos="7938"/>
        </w:tabs>
        <w:spacing w:after="0" w:line="240" w:lineRule="auto"/>
        <w:contextualSpacing w:val="0"/>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7454CE" w:rsidRDefault="007454CE" w:rsidP="00CA4A89">
      <w:pPr>
        <w:tabs>
          <w:tab w:val="left" w:pos="2268"/>
          <w:tab w:val="left" w:pos="3402"/>
          <w:tab w:val="left" w:pos="4536"/>
          <w:tab w:val="left" w:pos="5670"/>
          <w:tab w:val="left" w:pos="6804"/>
          <w:tab w:val="left" w:pos="7545"/>
          <w:tab w:val="left" w:pos="7938"/>
        </w:tabs>
        <w:rPr>
          <w:rFonts w:ascii="Times New Roman" w:hAnsi="Times New Roman"/>
        </w:rPr>
      </w:pPr>
    </w:p>
    <w:p w:rsidR="007454CE" w:rsidRDefault="007454CE"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3" type="#_x0000_t202" style="position:absolute;margin-left:-8.8pt;margin-top:19.85pt;width:473.45pt;height:126.8pt;z-index:251655168">
            <v:textbox style="mso-next-textbox:#_x0000_s1163">
              <w:txbxContent>
                <w:p w:rsidR="00CA4A89" w:rsidRPr="00A20D63"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A20D63">
                    <w:rPr>
                      <w:rFonts w:ascii="Arial" w:hAnsi="Arial" w:cs="Arial"/>
                      <w:color w:val="000000" w:themeColor="text1"/>
                      <w:sz w:val="18"/>
                      <w:szCs w:val="18"/>
                    </w:rPr>
                    <w:t xml:space="preserve">The Research Committee of the college encourages and motivates the teachers to take up research projects, and fosters a culture of research among students and staff. </w:t>
                  </w:r>
                </w:p>
                <w:p w:rsidR="00CA4A89" w:rsidRPr="00A20D63"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A20D63">
                    <w:rPr>
                      <w:rFonts w:ascii="Arial" w:hAnsi="Arial" w:cs="Arial"/>
                      <w:color w:val="000000" w:themeColor="text1"/>
                      <w:sz w:val="18"/>
                      <w:szCs w:val="18"/>
                    </w:rPr>
                    <w:t xml:space="preserve">The committee is also involved in synchronizing and facilitating research activities carried out by the members of the faculty by providing relevant information and updates the faculty members on the availability of funds and their sources. </w:t>
                  </w:r>
                </w:p>
                <w:p w:rsidR="00CA4A89" w:rsidRPr="00A20D63"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A20D63">
                    <w:rPr>
                      <w:rFonts w:ascii="Arial" w:hAnsi="Arial" w:cs="Arial"/>
                      <w:color w:val="000000" w:themeColor="text1"/>
                      <w:sz w:val="18"/>
                      <w:szCs w:val="18"/>
                    </w:rPr>
                    <w:t>Publication of research findings and presentation of research papers are undertaken by the faculty members/Researches.</w:t>
                  </w:r>
                </w:p>
                <w:p w:rsidR="00CA4A89" w:rsidRPr="00A20D63" w:rsidRDefault="00CA4A89" w:rsidP="00CA4A89">
                  <w:pPr>
                    <w:rPr>
                      <w:sz w:val="18"/>
                      <w:szCs w:val="18"/>
                    </w:rPr>
                  </w:pPr>
                </w:p>
                <w:p w:rsidR="00CA4A89" w:rsidRPr="00A20D63" w:rsidRDefault="00CA4A89" w:rsidP="00CA4A89">
                  <w:pPr>
                    <w:rPr>
                      <w:sz w:val="18"/>
                      <w:szCs w:val="18"/>
                    </w:rPr>
                  </w:pPr>
                </w:p>
              </w:txbxContent>
            </v:textbox>
          </v:shape>
        </w:pict>
      </w:r>
      <w:r w:rsidR="00CA4A89" w:rsidRPr="005B681C">
        <w:rPr>
          <w:rFonts w:ascii="Times New Roman" w:hAnsi="Times New Roman"/>
        </w:rPr>
        <w:t>6.3.4   Research and Development</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6.3.5   Library, ICT and physical infrastructure / instrumentation</w:t>
      </w: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6.3.5 Library, ICT and physical infrastructure /instrumentation</w:t>
      </w:r>
    </w:p>
    <w:p w:rsidR="00CA4A89" w:rsidRPr="0087229C" w:rsidRDefault="00CA4A89" w:rsidP="00CA4A89">
      <w:pPr>
        <w:tabs>
          <w:tab w:val="left" w:pos="2268"/>
          <w:tab w:val="left" w:pos="3402"/>
          <w:tab w:val="left" w:pos="4536"/>
          <w:tab w:val="left" w:pos="5670"/>
          <w:tab w:val="left" w:pos="6804"/>
          <w:tab w:val="left" w:pos="7545"/>
          <w:tab w:val="left" w:pos="7938"/>
        </w:tabs>
        <w:rPr>
          <w:rFonts w:ascii="Times New Roman" w:hAnsi="Times New Roman"/>
          <w:b/>
        </w:rPr>
      </w:pPr>
      <w:r w:rsidRPr="0087229C">
        <w:rPr>
          <w:rFonts w:ascii="Times New Roman" w:hAnsi="Times New Roman"/>
          <w:b/>
        </w:rPr>
        <w:t>Library:</w:t>
      </w:r>
    </w:p>
    <w:tbl>
      <w:tblPr>
        <w:tblW w:w="8820" w:type="dxa"/>
        <w:tblInd w:w="828" w:type="dxa"/>
        <w:tblLayout w:type="fixed"/>
        <w:tblLook w:val="0000"/>
      </w:tblPr>
      <w:tblGrid>
        <w:gridCol w:w="2160"/>
        <w:gridCol w:w="1080"/>
        <w:gridCol w:w="1080"/>
        <w:gridCol w:w="1080"/>
        <w:gridCol w:w="1080"/>
        <w:gridCol w:w="1170"/>
        <w:gridCol w:w="1170"/>
      </w:tblGrid>
      <w:tr w:rsidR="00CA4A89" w:rsidRPr="005B681C" w:rsidTr="00ED3823">
        <w:tc>
          <w:tcPr>
            <w:tcW w:w="2160" w:type="dxa"/>
            <w:vMerge w:val="restart"/>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Total</w:t>
            </w:r>
          </w:p>
        </w:tc>
      </w:tr>
      <w:tr w:rsidR="00CA4A89" w:rsidRPr="005B681C" w:rsidTr="00ED3823">
        <w:tc>
          <w:tcPr>
            <w:tcW w:w="2160" w:type="dxa"/>
            <w:vMerge/>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pacing w:line="276" w:lineRule="auto"/>
              <w:jc w:val="center"/>
              <w:rPr>
                <w:rFonts w:ascii="Times New Roman" w:hAnsi="Times New Roman"/>
              </w:rPr>
            </w:pPr>
            <w:r w:rsidRPr="005B681C">
              <w:rPr>
                <w:rFonts w:ascii="Times New Roman" w:hAnsi="Times New Roman"/>
              </w:rPr>
              <w:t>Value</w:t>
            </w:r>
          </w:p>
        </w:tc>
      </w:tr>
      <w:tr w:rsidR="00CA4A89" w:rsidRPr="005B681C" w:rsidTr="00ED3823">
        <w:trPr>
          <w:trHeight w:val="346"/>
        </w:trPr>
        <w:tc>
          <w:tcPr>
            <w:tcW w:w="2160" w:type="dxa"/>
            <w:tcBorders>
              <w:top w:val="single" w:sz="4" w:space="0" w:color="000000"/>
              <w:left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Text Books</w:t>
            </w:r>
            <w:r>
              <w:rPr>
                <w:rFonts w:ascii="Times New Roman" w:hAnsi="Times New Roman"/>
              </w:rPr>
              <w:t xml:space="preserve"> </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18523</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615</w:t>
            </w:r>
          </w:p>
        </w:tc>
        <w:tc>
          <w:tcPr>
            <w:tcW w:w="108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1,91,921</w:t>
            </w:r>
          </w:p>
        </w:tc>
        <w:tc>
          <w:tcPr>
            <w:tcW w:w="1170" w:type="dxa"/>
            <w:tcBorders>
              <w:top w:val="single" w:sz="4" w:space="0" w:color="000000"/>
              <w:lef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19138</w:t>
            </w:r>
          </w:p>
        </w:tc>
        <w:tc>
          <w:tcPr>
            <w:tcW w:w="1170" w:type="dxa"/>
            <w:tcBorders>
              <w:top w:val="single" w:sz="4" w:space="0" w:color="000000"/>
              <w:left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38</w:t>
            </w:r>
          </w:p>
        </w:tc>
        <w:tc>
          <w:tcPr>
            <w:tcW w:w="108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25,547</w:t>
            </w:r>
          </w:p>
        </w:tc>
        <w:tc>
          <w:tcPr>
            <w:tcW w:w="1170" w:type="dxa"/>
            <w:tcBorders>
              <w:top w:val="single" w:sz="4" w:space="0" w:color="000000"/>
              <w:left w:val="single" w:sz="4" w:space="0" w:color="000000"/>
              <w:bottom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Default="00CA4A89" w:rsidP="00ED3823">
            <w:pPr>
              <w:pStyle w:val="NoSpacing"/>
              <w:snapToGrid w:val="0"/>
              <w:spacing w:line="276" w:lineRule="auto"/>
              <w:jc w:val="center"/>
              <w:rPr>
                <w:rFonts w:ascii="Times New Roman" w:hAnsi="Times New Roman"/>
              </w:rPr>
            </w:pPr>
            <w:r>
              <w:rPr>
                <w:rFonts w:ascii="Times New Roman" w:hAnsi="Times New Roman"/>
              </w:rPr>
              <w:t>___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e-Books</w:t>
            </w:r>
            <w:r>
              <w:rPr>
                <w:rFonts w:ascii="Times New Roman" w:hAnsi="Times New Roman"/>
              </w:rPr>
              <w:t xml:space="preserve"> &amp; e-journals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01</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5000</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5000</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40</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32,755</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CD &amp; Video</w:t>
            </w:r>
            <w:r>
              <w:rPr>
                <w:rFonts w:ascii="Times New Roman" w:hAnsi="Times New Roman"/>
              </w:rPr>
              <w:t>: CD</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227</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48</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275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r w:rsidR="00CA4A89" w:rsidRPr="005B681C" w:rsidTr="00ED3823">
        <w:tc>
          <w:tcPr>
            <w:tcW w:w="216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pacing w:line="276" w:lineRule="auto"/>
              <w:jc w:val="both"/>
              <w:rPr>
                <w:rFonts w:ascii="Times New Roman" w:hAnsi="Times New Roman"/>
              </w:rPr>
            </w:pPr>
            <w:r w:rsidRPr="005B681C">
              <w:rPr>
                <w:rFonts w:ascii="Times New Roman" w:hAnsi="Times New Roman"/>
              </w:rPr>
              <w:t xml:space="preserve">Others </w:t>
            </w:r>
            <w:r>
              <w:rPr>
                <w:rFonts w:ascii="Times New Roman" w:hAnsi="Times New Roman"/>
              </w:rPr>
              <w:t>: Newspapers</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NIL</w:t>
            </w:r>
          </w:p>
        </w:tc>
        <w:tc>
          <w:tcPr>
            <w:tcW w:w="108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14,339</w:t>
            </w:r>
          </w:p>
        </w:tc>
        <w:tc>
          <w:tcPr>
            <w:tcW w:w="1170" w:type="dxa"/>
            <w:tcBorders>
              <w:top w:val="single" w:sz="4" w:space="0" w:color="000000"/>
              <w:left w:val="single" w:sz="4" w:space="0" w:color="000000"/>
              <w:bottom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A4A89" w:rsidRPr="005B681C" w:rsidRDefault="00CA4A89" w:rsidP="00ED3823">
            <w:pPr>
              <w:pStyle w:val="NoSpacing"/>
              <w:snapToGrid w:val="0"/>
              <w:spacing w:line="276" w:lineRule="auto"/>
              <w:jc w:val="center"/>
              <w:rPr>
                <w:rFonts w:ascii="Times New Roman" w:hAnsi="Times New Roman"/>
              </w:rPr>
            </w:pPr>
            <w:r>
              <w:rPr>
                <w:rFonts w:ascii="Times New Roman" w:hAnsi="Times New Roman"/>
              </w:rPr>
              <w:t>__</w:t>
            </w:r>
          </w:p>
        </w:tc>
      </w:tr>
    </w:tbl>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87229C" w:rsidRDefault="00CA4A89" w:rsidP="00CA4A89">
      <w:pPr>
        <w:tabs>
          <w:tab w:val="left" w:pos="2268"/>
          <w:tab w:val="left" w:pos="3402"/>
          <w:tab w:val="left" w:pos="4536"/>
          <w:tab w:val="left" w:pos="5670"/>
          <w:tab w:val="left" w:pos="6804"/>
          <w:tab w:val="left" w:pos="7545"/>
          <w:tab w:val="left" w:pos="7938"/>
        </w:tabs>
        <w:rPr>
          <w:rFonts w:ascii="Times New Roman" w:hAnsi="Times New Roman"/>
          <w:b/>
        </w:rPr>
      </w:pPr>
      <w:r w:rsidRPr="0087229C">
        <w:rPr>
          <w:rFonts w:ascii="Times New Roman" w:hAnsi="Times New Roman"/>
          <w:b/>
        </w:rPr>
        <w:t>ICT:</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12"/>
        <w:gridCol w:w="1134"/>
        <w:gridCol w:w="850"/>
        <w:gridCol w:w="1134"/>
        <w:gridCol w:w="1134"/>
        <w:gridCol w:w="851"/>
        <w:gridCol w:w="992"/>
        <w:gridCol w:w="893"/>
      </w:tblGrid>
      <w:tr w:rsidR="00CA4A89" w:rsidRPr="005B681C" w:rsidTr="00ED3823">
        <w:trPr>
          <w:trHeight w:val="611"/>
        </w:trPr>
        <w:tc>
          <w:tcPr>
            <w:tcW w:w="101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12"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850"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34"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51"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992"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893" w:type="dxa"/>
            <w:vAlign w:val="center"/>
          </w:tcPr>
          <w:p w:rsidR="00CA4A89" w:rsidRPr="005B681C" w:rsidRDefault="00CA4A89" w:rsidP="00ED382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r>
              <w:rPr>
                <w:rFonts w:ascii="Times New Roman" w:hAnsi="Times New Roman"/>
                <w:sz w:val="20"/>
              </w:rPr>
              <w:t xml:space="preserve"> (Smart class rooms)</w:t>
            </w:r>
          </w:p>
        </w:tc>
      </w:tr>
      <w:tr w:rsidR="00CA4A89" w:rsidRPr="005B681C" w:rsidTr="00ED3823">
        <w:trPr>
          <w:trHeight w:val="393"/>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89</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r>
      <w:tr w:rsidR="00CA4A89" w:rsidRPr="005B681C" w:rsidTr="00ED3823">
        <w:trPr>
          <w:trHeight w:val="393"/>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r>
      <w:tr w:rsidR="00CA4A89" w:rsidRPr="005B681C" w:rsidTr="00ED3823">
        <w:trPr>
          <w:trHeight w:val="401"/>
        </w:trPr>
        <w:tc>
          <w:tcPr>
            <w:tcW w:w="101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1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96</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50"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1134"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c>
          <w:tcPr>
            <w:tcW w:w="851"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992"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893" w:type="dxa"/>
          </w:tcPr>
          <w:p w:rsidR="00CA4A89" w:rsidRPr="005B681C"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r>
    </w:tbl>
    <w:p w:rsidR="00CA4A89" w:rsidRDefault="00CA4A89" w:rsidP="00CA4A89">
      <w:r>
        <w:t>i) Organized Computer workshop for students &amp; teachers on 'Programming the Mind' on 23-11-2013.</w:t>
      </w:r>
    </w:p>
    <w:p w:rsidR="00CA4A89" w:rsidRDefault="00CA4A89" w:rsidP="00CA4A89">
      <w:r>
        <w:t>ii) Two smart class rooms newly created during the year 2013-14.</w:t>
      </w:r>
    </w:p>
    <w:p w:rsidR="00CA4A89" w:rsidRPr="0087229C" w:rsidRDefault="00CA4A89" w:rsidP="00CA4A89">
      <w:pPr>
        <w:tabs>
          <w:tab w:val="left" w:pos="2268"/>
          <w:tab w:val="left" w:pos="3402"/>
          <w:tab w:val="left" w:pos="4536"/>
          <w:tab w:val="left" w:pos="5670"/>
          <w:tab w:val="left" w:pos="6804"/>
          <w:tab w:val="left" w:pos="7545"/>
          <w:tab w:val="left" w:pos="7938"/>
        </w:tabs>
        <w:rPr>
          <w:rFonts w:ascii="Times New Roman" w:hAnsi="Times New Roman"/>
          <w:b/>
        </w:rPr>
      </w:pPr>
      <w:r w:rsidRPr="0087229C">
        <w:rPr>
          <w:rFonts w:ascii="Times New Roman" w:hAnsi="Times New Roman"/>
          <w:b/>
        </w:rPr>
        <w:t>Physical infrastructure/Instrumentation:</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Activities for maintenance carried for Physical. Infrastructure during the year on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w:t>
      </w:r>
      <w:r w:rsidRPr="005B681C">
        <w:rPr>
          <w:rFonts w:ascii="Times New Roman" w:hAnsi="Times New Roman"/>
        </w:rPr>
        <w:t>)  Campus Infrastructure and facilities</w:t>
      </w:r>
      <w:r>
        <w:rPr>
          <w:rFonts w:ascii="Times New Roman" w:hAnsi="Times New Roman"/>
        </w:rPr>
        <w:t xml:space="preserve">  </w:t>
      </w:r>
      <w:r w:rsidRPr="005B681C">
        <w:rPr>
          <w:rFonts w:ascii="Times New Roman" w:hAnsi="Times New Roman"/>
        </w:rPr>
        <w:tab/>
        <w:t xml:space="preserve">               </w:t>
      </w: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w:t>
      </w:r>
      <w:r w:rsidRPr="005B681C">
        <w:rPr>
          <w:rFonts w:ascii="Times New Roman" w:hAnsi="Times New Roman"/>
        </w:rPr>
        <w:t xml:space="preserve">i) Equipments </w:t>
      </w:r>
      <w:r>
        <w:rPr>
          <w:rFonts w:ascii="Times New Roman" w:hAnsi="Times New Roman"/>
        </w:rPr>
        <w:t>(Furniture repair) Electricity/ Water</w:t>
      </w: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A4A89" w:rsidRDefault="00CA4A89" w:rsidP="00CA4A8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4" type="#_x0000_t202" style="position:absolute;margin-left:23.45pt;margin-top:16.6pt;width:467.25pt;height:90.3pt;z-index:251656192">
            <v:textbox style="mso-next-textbox:#_x0000_s1164">
              <w:txbxContent>
                <w:p w:rsidR="00CA4A89" w:rsidRPr="00FA35C9"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FA35C9">
                    <w:rPr>
                      <w:rFonts w:ascii="Arial" w:hAnsi="Arial" w:cs="Arial"/>
                      <w:color w:val="000000" w:themeColor="text1"/>
                      <w:sz w:val="18"/>
                      <w:szCs w:val="18"/>
                    </w:rPr>
                    <w:t>The teachers are provided all the basic facilities as required. They are provided internet facility in the department of the college. They are provided appropriate library facility, printing facility, LCD projector, Overhead Projector (OHP) smart board and other latest teaching aids. They are also provided these facilities department-wise.</w:t>
                  </w:r>
                </w:p>
                <w:p w:rsidR="00CA4A89" w:rsidRPr="00FA35C9"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FA35C9">
                    <w:rPr>
                      <w:rFonts w:ascii="Arial" w:hAnsi="Arial" w:cs="Arial"/>
                      <w:color w:val="000000" w:themeColor="text1"/>
                      <w:sz w:val="18"/>
                      <w:szCs w:val="18"/>
                    </w:rPr>
                    <w:t>Provides all the basic amenities required in the campus, like RO-filtered drinking water, sufficient and hygienic facilities, air conditioning, air cooling, Heaters, Staff rooms for staff members</w:t>
                  </w:r>
                  <w:r>
                    <w:rPr>
                      <w:rFonts w:ascii="Arial" w:hAnsi="Arial" w:cs="Arial"/>
                      <w:color w:val="000000" w:themeColor="text1"/>
                      <w:sz w:val="18"/>
                      <w:szCs w:val="18"/>
                    </w:rPr>
                    <w:t>.</w:t>
                  </w:r>
                </w:p>
                <w:p w:rsidR="00CA4A89" w:rsidRPr="00FA35C9" w:rsidRDefault="00CA4A89" w:rsidP="00CA4A89">
                  <w:pPr>
                    <w:rPr>
                      <w:sz w:val="18"/>
                      <w:szCs w:val="18"/>
                    </w:rPr>
                  </w:pPr>
                </w:p>
                <w:p w:rsidR="00CA4A89" w:rsidRPr="00FA35C9" w:rsidRDefault="00CA4A89" w:rsidP="00CA4A89">
                  <w:pPr>
                    <w:rPr>
                      <w:sz w:val="18"/>
                      <w:szCs w:val="18"/>
                    </w:rPr>
                  </w:pPr>
                </w:p>
              </w:txbxContent>
            </v:textbox>
          </v:shape>
        </w:pict>
      </w:r>
      <w:r w:rsidR="00CA4A89" w:rsidRPr="005B681C">
        <w:rPr>
          <w:rFonts w:ascii="Times New Roman" w:hAnsi="Times New Roman"/>
        </w:rPr>
        <w:t>6.3.6   Human Resource Management</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5" type="#_x0000_t202" style="position:absolute;margin-left:23.45pt;margin-top:20.45pt;width:463.5pt;height:79.2pt;z-index:251657216">
            <v:textbox style="mso-next-textbox:#_x0000_s1165">
              <w:txbxContent>
                <w:p w:rsidR="00CA4A89" w:rsidRPr="00FA35C9" w:rsidRDefault="00CA4A89" w:rsidP="00CA4A89">
                  <w:pPr>
                    <w:numPr>
                      <w:ilvl w:val="0"/>
                      <w:numId w:val="7"/>
                    </w:numPr>
                    <w:autoSpaceDE w:val="0"/>
                    <w:autoSpaceDN w:val="0"/>
                    <w:adjustRightInd w:val="0"/>
                    <w:ind w:left="720" w:hanging="360"/>
                    <w:jc w:val="both"/>
                    <w:rPr>
                      <w:rFonts w:ascii="Arial" w:hAnsi="Arial" w:cs="Arial"/>
                      <w:color w:val="000000" w:themeColor="text1"/>
                      <w:sz w:val="18"/>
                      <w:szCs w:val="18"/>
                    </w:rPr>
                  </w:pPr>
                  <w:r w:rsidRPr="00FA35C9">
                    <w:rPr>
                      <w:rFonts w:ascii="Arial" w:hAnsi="Arial" w:cs="Arial"/>
                      <w:color w:val="000000" w:themeColor="text1"/>
                      <w:sz w:val="18"/>
                      <w:szCs w:val="18"/>
                    </w:rPr>
                    <w:t>While recruiting regular staff Punjab Public Service Commission (PPSC) is the apex body. Part-time/Guest faculty, preference is given to the eligible as per the UGC norms. But in case of non-availability, the candidate with best curricular resume is selected. They are granted a sum of consolidated salaries as per Punjabi University Patiala /UGC/Punjab Govt. rules. The non-teaching staff of the college is recruited through Staff Selection Board of Punjab Govt.</w:t>
                  </w:r>
                </w:p>
                <w:p w:rsidR="00CA4A89" w:rsidRPr="00FA35C9" w:rsidRDefault="00CA4A89" w:rsidP="00CA4A89">
                  <w:pPr>
                    <w:rPr>
                      <w:sz w:val="18"/>
                      <w:szCs w:val="18"/>
                    </w:rPr>
                  </w:pPr>
                </w:p>
                <w:p w:rsidR="00CA4A89" w:rsidRPr="00FA35C9" w:rsidRDefault="00CA4A89" w:rsidP="00CA4A89">
                  <w:pPr>
                    <w:rPr>
                      <w:sz w:val="18"/>
                      <w:szCs w:val="18"/>
                    </w:rPr>
                  </w:pPr>
                </w:p>
              </w:txbxContent>
            </v:textbox>
          </v:shape>
        </w:pict>
      </w:r>
      <w:r w:rsidR="00CA4A89" w:rsidRPr="005B681C">
        <w:rPr>
          <w:rFonts w:ascii="Times New Roman" w:hAnsi="Times New Roman"/>
        </w:rPr>
        <w:t>6.3.7   Faculty and Staff recruitment</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6" type="#_x0000_t202" style="position:absolute;margin-left:23.45pt;margin-top:22.3pt;width:463.5pt;height:30.5pt;z-index:251658240">
            <v:textbox style="mso-next-textbox:#_x0000_s1166">
              <w:txbxContent>
                <w:p w:rsidR="00CA4A89" w:rsidRDefault="00CA4A89" w:rsidP="00CA4A89">
                  <w:pPr>
                    <w:jc w:val="center"/>
                  </w:pPr>
                  <w:r>
                    <w:t>NIL</w:t>
                  </w:r>
                </w:p>
                <w:p w:rsidR="00CA4A89" w:rsidRDefault="00CA4A89" w:rsidP="00CA4A89"/>
              </w:txbxContent>
            </v:textbox>
          </v:shape>
        </w:pict>
      </w:r>
      <w:r w:rsidR="00CA4A89" w:rsidRPr="005B681C">
        <w:rPr>
          <w:rFonts w:ascii="Times New Roman" w:hAnsi="Times New Roman"/>
        </w:rPr>
        <w:t>6.3.8   Industry Interaction / Collaboration</w:t>
      </w:r>
    </w:p>
    <w:p w:rsidR="00CA4A89" w:rsidRPr="005B681C"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ind w:left="1077"/>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CA4A89" w:rsidRDefault="00BD59E6" w:rsidP="00CA4A89">
      <w:pPr>
        <w:tabs>
          <w:tab w:val="left" w:pos="2268"/>
          <w:tab w:val="left" w:pos="3402"/>
          <w:tab w:val="left" w:pos="4536"/>
          <w:tab w:val="left" w:pos="5670"/>
          <w:tab w:val="left" w:pos="6804"/>
          <w:tab w:val="left" w:pos="7545"/>
          <w:tab w:val="left" w:pos="7938"/>
        </w:tabs>
        <w:ind w:left="1077"/>
        <w:rPr>
          <w:rFonts w:ascii="Times New Roman" w:hAnsi="Times New Roman"/>
        </w:rPr>
      </w:pPr>
      <w:r w:rsidRPr="00BD59E6">
        <w:rPr>
          <w:rFonts w:ascii="Times New Roman" w:hAnsi="Times New Roman"/>
          <w:noProof/>
        </w:rPr>
        <w:pict>
          <v:shape id="_x0000_s1167" type="#_x0000_t202" style="position:absolute;left:0;text-align:left;margin-left:23.45pt;margin-top:1.6pt;width:454.5pt;height:32.55pt;z-index:251659264">
            <v:textbox style="mso-next-textbox:#_x0000_s1167">
              <w:txbxContent>
                <w:p w:rsidR="00CA4A89" w:rsidRDefault="00CA4A89" w:rsidP="00CA4A89">
                  <w:r>
                    <w:t xml:space="preserve"> Total No. of Students = 1236</w:t>
                  </w:r>
                </w:p>
                <w:p w:rsidR="00CA4A89" w:rsidRDefault="00CA4A89" w:rsidP="00CA4A89"/>
              </w:txbxContent>
            </v:textbox>
          </v:shape>
        </w:pict>
      </w:r>
    </w:p>
    <w:p w:rsidR="00CA4A89" w:rsidRDefault="00CA4A89" w:rsidP="00CA4A89">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3011"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399"/>
        <w:gridCol w:w="4502"/>
      </w:tblGrid>
      <w:tr w:rsidR="00CA4A89" w:rsidRPr="003A4BBC" w:rsidTr="00ED3823">
        <w:trPr>
          <w:trHeight w:val="277"/>
        </w:trPr>
        <w:tc>
          <w:tcPr>
            <w:tcW w:w="3579" w:type="dxa"/>
            <w:gridSpan w:val="2"/>
          </w:tcPr>
          <w:p w:rsidR="00CA4A89" w:rsidRPr="003A4BB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8"/>
                <w:szCs w:val="18"/>
              </w:rPr>
            </w:pPr>
            <w:r w:rsidRPr="003A4BBC">
              <w:rPr>
                <w:rFonts w:ascii="Times New Roman" w:hAnsi="Times New Roman"/>
                <w:sz w:val="18"/>
                <w:szCs w:val="18"/>
              </w:rPr>
              <w:t>Teaching</w:t>
            </w:r>
          </w:p>
        </w:tc>
        <w:tc>
          <w:tcPr>
            <w:tcW w:w="4502" w:type="dxa"/>
          </w:tcPr>
          <w:p w:rsidR="00CA4A89" w:rsidRPr="003A4BBC" w:rsidRDefault="00CA4A89" w:rsidP="00ED38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18"/>
                <w:szCs w:val="18"/>
              </w:rPr>
            </w:pPr>
            <w:r w:rsidRPr="003A4BBC">
              <w:rPr>
                <w:rFonts w:ascii="Times New Roman" w:hAnsi="Times New Roman"/>
                <w:sz w:val="18"/>
                <w:szCs w:val="18"/>
              </w:rPr>
              <w:t>Non teaching</w:t>
            </w:r>
          </w:p>
        </w:tc>
      </w:tr>
      <w:tr w:rsidR="00CA4A89" w:rsidRPr="003A4BBC" w:rsidTr="00ED3823">
        <w:trPr>
          <w:trHeight w:val="240"/>
        </w:trPr>
        <w:tc>
          <w:tcPr>
            <w:tcW w:w="8081" w:type="dxa"/>
            <w:gridSpan w:val="3"/>
          </w:tcPr>
          <w:p w:rsidR="00CA4A89" w:rsidRPr="003A4BBC" w:rsidRDefault="00CA4A89" w:rsidP="00CA4A89">
            <w:pPr>
              <w:numPr>
                <w:ilvl w:val="0"/>
                <w:numId w:val="7"/>
              </w:numPr>
              <w:autoSpaceDE w:val="0"/>
              <w:autoSpaceDN w:val="0"/>
              <w:adjustRightInd w:val="0"/>
              <w:spacing w:after="0" w:line="240" w:lineRule="auto"/>
              <w:ind w:left="567" w:hanging="357"/>
              <w:jc w:val="both"/>
              <w:rPr>
                <w:rFonts w:ascii="Arial" w:hAnsi="Arial" w:cs="Arial"/>
                <w:color w:val="000000" w:themeColor="text1"/>
                <w:sz w:val="18"/>
                <w:szCs w:val="18"/>
              </w:rPr>
            </w:pPr>
            <w:r w:rsidRPr="003A4BBC">
              <w:rPr>
                <w:rFonts w:ascii="Arial" w:hAnsi="Arial" w:cs="Arial"/>
                <w:color w:val="000000" w:themeColor="text1"/>
                <w:sz w:val="18"/>
                <w:szCs w:val="18"/>
              </w:rPr>
              <w:t>The Department of Higher Education provides mobile allowance, government quarters, medical allowance, group insurance scheme (GIS) facility, house rent allowance, leave travel consession (LTC), indoor medical facility as well as chronic disease outdoor facility to all staff members.</w:t>
            </w:r>
          </w:p>
          <w:p w:rsidR="00CA4A89" w:rsidRPr="003A4BBC" w:rsidRDefault="00CA4A89" w:rsidP="00CA4A89">
            <w:pPr>
              <w:numPr>
                <w:ilvl w:val="0"/>
                <w:numId w:val="7"/>
              </w:numPr>
              <w:autoSpaceDE w:val="0"/>
              <w:autoSpaceDN w:val="0"/>
              <w:adjustRightInd w:val="0"/>
              <w:spacing w:after="0" w:line="240" w:lineRule="auto"/>
              <w:ind w:left="567" w:hanging="357"/>
              <w:rPr>
                <w:rFonts w:ascii="Arial" w:hAnsi="Arial" w:cs="Arial"/>
                <w:color w:val="000000" w:themeColor="text1"/>
                <w:sz w:val="18"/>
                <w:szCs w:val="18"/>
              </w:rPr>
            </w:pPr>
            <w:r w:rsidRPr="003A4BBC">
              <w:rPr>
                <w:rFonts w:ascii="Arial" w:hAnsi="Arial" w:cs="Arial"/>
                <w:color w:val="000000" w:themeColor="text1"/>
                <w:sz w:val="18"/>
                <w:szCs w:val="18"/>
              </w:rPr>
              <w:t xml:space="preserve">The strategies adopted by the Department of Higher Education, Government of Punjab for faculty welfare include monetary and career advancement benefits for those with higher qualifications such as M.Phil and Ph.D as well as opportunities for those who wish to improve their qualifications. </w:t>
            </w:r>
          </w:p>
          <w:p w:rsidR="00CA4A89" w:rsidRPr="003A4BBC" w:rsidRDefault="00CA4A89" w:rsidP="00CA4A89">
            <w:pPr>
              <w:numPr>
                <w:ilvl w:val="0"/>
                <w:numId w:val="7"/>
              </w:numPr>
              <w:autoSpaceDE w:val="0"/>
              <w:autoSpaceDN w:val="0"/>
              <w:adjustRightInd w:val="0"/>
              <w:spacing w:after="0" w:line="240" w:lineRule="auto"/>
              <w:ind w:left="567" w:hanging="357"/>
              <w:rPr>
                <w:rFonts w:ascii="Arial" w:hAnsi="Arial" w:cs="Arial"/>
                <w:color w:val="000000" w:themeColor="text1"/>
                <w:sz w:val="18"/>
                <w:szCs w:val="18"/>
              </w:rPr>
            </w:pPr>
            <w:r w:rsidRPr="003A4BBC">
              <w:rPr>
                <w:rFonts w:ascii="Arial" w:hAnsi="Arial" w:cs="Arial"/>
                <w:color w:val="000000" w:themeColor="text1"/>
                <w:sz w:val="18"/>
                <w:szCs w:val="18"/>
              </w:rPr>
              <w:t>The class IV employees are provided with Diwali-festival loan, wheat loan, uniform, washing allowance and conveyance allowance.</w:t>
            </w:r>
          </w:p>
          <w:p w:rsidR="00CA4A89" w:rsidRPr="003A4BBC" w:rsidRDefault="00CA4A89" w:rsidP="00CA4A89">
            <w:pPr>
              <w:numPr>
                <w:ilvl w:val="0"/>
                <w:numId w:val="7"/>
              </w:numPr>
              <w:autoSpaceDE w:val="0"/>
              <w:autoSpaceDN w:val="0"/>
              <w:adjustRightInd w:val="0"/>
              <w:spacing w:after="0" w:line="240" w:lineRule="auto"/>
              <w:ind w:left="567" w:hanging="357"/>
              <w:jc w:val="both"/>
              <w:rPr>
                <w:rFonts w:ascii="Times New Roman" w:hAnsi="Times New Roman"/>
                <w:sz w:val="18"/>
                <w:szCs w:val="18"/>
              </w:rPr>
            </w:pPr>
            <w:r w:rsidRPr="003A4BBC">
              <w:rPr>
                <w:rFonts w:ascii="Arial" w:hAnsi="Arial" w:cs="Arial"/>
                <w:color w:val="000000" w:themeColor="text1"/>
                <w:sz w:val="18"/>
                <w:szCs w:val="18"/>
              </w:rPr>
              <w:t xml:space="preserve">There are also government schemes in place to provide loans for those who wish to buy/construct houses. At the institutional level, College is committed to faculty welfare and it offers a platform for the needy members. </w:t>
            </w:r>
          </w:p>
          <w:p w:rsidR="00CA4A89" w:rsidRPr="003A4BB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8"/>
                <w:szCs w:val="18"/>
              </w:rPr>
            </w:pPr>
          </w:p>
        </w:tc>
      </w:tr>
      <w:tr w:rsidR="00CA4A89" w:rsidRPr="003A4BBC" w:rsidTr="00ED3823">
        <w:trPr>
          <w:trHeight w:val="60"/>
        </w:trPr>
        <w:tc>
          <w:tcPr>
            <w:tcW w:w="2180" w:type="dxa"/>
          </w:tcPr>
          <w:p w:rsidR="00CA4A89" w:rsidRPr="003A4BB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8"/>
                <w:szCs w:val="18"/>
              </w:rPr>
            </w:pPr>
            <w:r w:rsidRPr="003A4BBC">
              <w:rPr>
                <w:rFonts w:ascii="Times New Roman" w:hAnsi="Times New Roman"/>
                <w:sz w:val="18"/>
                <w:szCs w:val="18"/>
              </w:rPr>
              <w:t>Students</w:t>
            </w:r>
          </w:p>
        </w:tc>
        <w:tc>
          <w:tcPr>
            <w:tcW w:w="5901" w:type="dxa"/>
            <w:gridSpan w:val="2"/>
          </w:tcPr>
          <w:p w:rsidR="00CA4A89" w:rsidRPr="003A4BBC" w:rsidRDefault="00CA4A89" w:rsidP="00ED38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8"/>
                <w:szCs w:val="18"/>
              </w:rPr>
            </w:pPr>
            <w:r w:rsidRPr="003A4BBC">
              <w:rPr>
                <w:rFonts w:ascii="Times New Roman" w:hAnsi="Times New Roman"/>
                <w:sz w:val="18"/>
                <w:szCs w:val="18"/>
              </w:rPr>
              <w:t>Fee Concession on/ Scholarship from Alumina</w:t>
            </w:r>
            <w:r>
              <w:rPr>
                <w:rFonts w:ascii="Times New Roman" w:hAnsi="Times New Roman"/>
                <w:sz w:val="18"/>
                <w:szCs w:val="18"/>
              </w:rPr>
              <w:t>/ Punjab Govt.</w:t>
            </w:r>
            <w:r w:rsidRPr="003A4BBC">
              <w:rPr>
                <w:rFonts w:ascii="Times New Roman" w:hAnsi="Times New Roman"/>
                <w:sz w:val="18"/>
                <w:szCs w:val="18"/>
              </w:rPr>
              <w:t xml:space="preserve"> </w:t>
            </w:r>
          </w:p>
        </w:tc>
      </w:tr>
    </w:tbl>
    <w:p w:rsidR="00CA4A89" w:rsidRPr="005B681C" w:rsidRDefault="00CA4A89" w:rsidP="00CA4A89">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A4A89" w:rsidRPr="005B681C" w:rsidRDefault="00CA4A89" w:rsidP="00CA4A89">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7454CE" w:rsidRDefault="007454CE" w:rsidP="00CA4A89">
      <w:pPr>
        <w:tabs>
          <w:tab w:val="left" w:pos="2268"/>
          <w:tab w:val="left" w:pos="3402"/>
          <w:tab w:val="left" w:pos="4536"/>
          <w:tab w:val="left" w:pos="5670"/>
          <w:tab w:val="left" w:pos="6804"/>
          <w:tab w:val="left" w:pos="7545"/>
          <w:tab w:val="left" w:pos="7938"/>
        </w:tabs>
        <w:rPr>
          <w:rFonts w:ascii="Times New Roman" w:hAnsi="Times New Roman"/>
        </w:rPr>
      </w:pPr>
    </w:p>
    <w:p w:rsidR="007454CE" w:rsidRDefault="007454CE" w:rsidP="00CA4A89">
      <w:pPr>
        <w:tabs>
          <w:tab w:val="left" w:pos="2268"/>
          <w:tab w:val="left" w:pos="3402"/>
          <w:tab w:val="left" w:pos="4536"/>
          <w:tab w:val="left" w:pos="5670"/>
          <w:tab w:val="left" w:pos="6804"/>
          <w:tab w:val="left" w:pos="7545"/>
          <w:tab w:val="left" w:pos="7938"/>
        </w:tabs>
        <w:rPr>
          <w:rFonts w:ascii="Times New Roman" w:hAnsi="Times New Roman"/>
        </w:rPr>
      </w:pPr>
    </w:p>
    <w:p w:rsidR="00C117DE" w:rsidRDefault="00C117DE"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tbl>
      <w:tblPr>
        <w:tblStyle w:val="TableGrid"/>
        <w:tblW w:w="0" w:type="auto"/>
        <w:jc w:val="center"/>
        <w:tblLook w:val="04A0"/>
      </w:tblPr>
      <w:tblGrid>
        <w:gridCol w:w="1384"/>
        <w:gridCol w:w="3119"/>
        <w:gridCol w:w="2551"/>
      </w:tblGrid>
      <w:tr w:rsidR="00CA4A89" w:rsidTr="00ED3823">
        <w:trPr>
          <w:jc w:val="center"/>
        </w:trPr>
        <w:tc>
          <w:tcPr>
            <w:tcW w:w="1384"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Sr. No.</w:t>
            </w: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Fund Name</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PTA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724204/-</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Alumini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373463/-</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Self Finance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6347086/-</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Fees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Red Cross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21912/-</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Magazine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9130/-</w:t>
            </w:r>
          </w:p>
        </w:tc>
      </w:tr>
      <w:tr w:rsidR="00CA4A89" w:rsidTr="00ED3823">
        <w:trPr>
          <w:jc w:val="center"/>
        </w:trPr>
        <w:tc>
          <w:tcPr>
            <w:tcW w:w="1384" w:type="dxa"/>
          </w:tcPr>
          <w:p w:rsidR="00CA4A89" w:rsidRPr="00026B7A" w:rsidRDefault="00CA4A89" w:rsidP="00CA4A89">
            <w:pPr>
              <w:pStyle w:val="ListParagraph"/>
              <w:widowControl w:val="0"/>
              <w:numPr>
                <w:ilvl w:val="0"/>
                <w:numId w:val="14"/>
              </w:numPr>
              <w:tabs>
                <w:tab w:val="left" w:pos="2268"/>
                <w:tab w:val="left" w:pos="3402"/>
                <w:tab w:val="left" w:pos="4536"/>
                <w:tab w:val="left" w:pos="5670"/>
                <w:tab w:val="left" w:pos="6804"/>
                <w:tab w:val="left" w:pos="7545"/>
                <w:tab w:val="left" w:pos="7938"/>
              </w:tabs>
              <w:contextualSpacing w:val="0"/>
              <w:rPr>
                <w:rFonts w:ascii="Times New Roman" w:hAnsi="Times New Roman"/>
              </w:rPr>
            </w:pPr>
          </w:p>
        </w:tc>
        <w:tc>
          <w:tcPr>
            <w:tcW w:w="3119"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Grants Fund</w:t>
            </w:r>
          </w:p>
        </w:tc>
        <w:tc>
          <w:tcPr>
            <w:tcW w:w="2551" w:type="dxa"/>
          </w:tcPr>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4" type="#_x0000_t202" style="position:absolute;margin-left:324pt;margin-top:19.05pt;width:27pt;height:21.05pt;z-index:251666432;mso-position-horizontal-relative:text;mso-position-vertical-relative:text">
            <v:textbox style="mso-next-textbox:#_x0000_s1174">
              <w:txbxContent>
                <w:p w:rsidR="00CA4A89" w:rsidRDefault="00CA4A89" w:rsidP="00CA4A89"/>
              </w:txbxContent>
            </v:textbox>
          </v:shape>
        </w:pict>
      </w:r>
      <w:r w:rsidRPr="00BD59E6">
        <w:rPr>
          <w:rFonts w:ascii="Times New Roman" w:hAnsi="Times New Roman"/>
          <w:noProof/>
        </w:rPr>
        <w:pict>
          <v:shape id="_x0000_s1173" type="#_x0000_t202" style="position:absolute;margin-left:261pt;margin-top:19.05pt;width:27pt;height:21.05pt;z-index:251665408;mso-position-horizontal-relative:text;mso-position-vertical-relative:text">
            <v:textbox style="mso-next-textbox:#_x0000_s1173">
              <w:txbxContent>
                <w:p w:rsidR="00CA4A89" w:rsidRDefault="00CA4A89" w:rsidP="00CA4A89">
                  <w:r>
                    <w:rPr>
                      <w:noProof/>
                      <w:lang w:val="en-US" w:eastAsia="en-US"/>
                    </w:rPr>
                    <w:drawing>
                      <wp:inline distT="0" distB="0" distL="0" distR="0">
                        <wp:extent cx="150495" cy="107723"/>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0495" cy="107723"/>
                                </a:xfrm>
                                <a:prstGeom prst="rect">
                                  <a:avLst/>
                                </a:prstGeom>
                                <a:noFill/>
                                <a:ln w="9525">
                                  <a:noFill/>
                                  <a:miter lim="800000"/>
                                  <a:headEnd/>
                                  <a:tailEnd/>
                                </a:ln>
                              </pic:spPr>
                            </pic:pic>
                          </a:graphicData>
                        </a:graphic>
                      </wp:inline>
                    </w:drawing>
                  </w:r>
                </w:p>
              </w:txbxContent>
            </v:textbox>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A4A89" w:rsidRPr="005B681C" w:rsidRDefault="00CA4A89" w:rsidP="00CA4A89">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A4A89" w:rsidRPr="005B681C" w:rsidTr="00ED3823">
        <w:tc>
          <w:tcPr>
            <w:tcW w:w="1814" w:type="dxa"/>
            <w:vMerge w:val="restart"/>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Internal</w:t>
            </w:r>
          </w:p>
        </w:tc>
      </w:tr>
      <w:tr w:rsidR="00CA4A89" w:rsidRPr="005B681C" w:rsidTr="00ED3823">
        <w:tc>
          <w:tcPr>
            <w:tcW w:w="1814" w:type="dxa"/>
            <w:vMerge/>
            <w:tcBorders>
              <w:top w:val="single" w:sz="1" w:space="0" w:color="000000"/>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sidRPr="005B681C">
              <w:rPr>
                <w:rFonts w:cs="Times New Roman"/>
                <w:sz w:val="22"/>
                <w:szCs w:val="22"/>
              </w:rPr>
              <w:t>Authority</w:t>
            </w:r>
          </w:p>
        </w:tc>
      </w:tr>
      <w:tr w:rsidR="00CA4A89" w:rsidRPr="005B681C" w:rsidTr="00ED3823">
        <w:tc>
          <w:tcPr>
            <w:tcW w:w="1814"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Pr>
                <w:rFonts w:cs="Times New Roman"/>
              </w:rPr>
              <w:t>NA</w:t>
            </w:r>
          </w:p>
        </w:tc>
        <w:tc>
          <w:tcPr>
            <w:tcW w:w="154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Pr>
                <w:rFonts w:cs="Times New Roman"/>
              </w:rPr>
              <w:t>NA</w:t>
            </w:r>
          </w:p>
        </w:tc>
        <w:tc>
          <w:tcPr>
            <w:tcW w:w="1344" w:type="dxa"/>
            <w:tcBorders>
              <w:left w:val="single" w:sz="1" w:space="0" w:color="000000"/>
              <w:bottom w:val="single" w:sz="1" w:space="0" w:color="000000"/>
              <w:right w:val="single" w:sz="1" w:space="0" w:color="000000"/>
            </w:tcBorders>
            <w:shd w:val="clear" w:color="auto" w:fill="auto"/>
          </w:tcPr>
          <w:p w:rsidR="00CA4A89" w:rsidRPr="005B681C" w:rsidRDefault="00CA4A89" w:rsidP="00ED3823">
            <w:pPr>
              <w:pStyle w:val="TableContents"/>
              <w:jc w:val="center"/>
              <w:rPr>
                <w:rFonts w:cs="Times New Roman"/>
                <w:sz w:val="22"/>
                <w:szCs w:val="22"/>
              </w:rPr>
            </w:pPr>
          </w:p>
        </w:tc>
      </w:tr>
      <w:tr w:rsidR="00CA4A89" w:rsidRPr="005B681C" w:rsidTr="00ED3823">
        <w:tc>
          <w:tcPr>
            <w:tcW w:w="1814" w:type="dxa"/>
            <w:tcBorders>
              <w:left w:val="single" w:sz="1" w:space="0" w:color="000000"/>
              <w:bottom w:val="single" w:sz="1" w:space="0" w:color="000000"/>
            </w:tcBorders>
            <w:shd w:val="clear" w:color="auto" w:fill="auto"/>
          </w:tcPr>
          <w:p w:rsidR="00CA4A89" w:rsidRPr="005B681C" w:rsidRDefault="00CA4A89" w:rsidP="00ED3823">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Pr>
                <w:rFonts w:cs="Times New Roman"/>
              </w:rPr>
              <w:t>NA</w:t>
            </w:r>
          </w:p>
        </w:tc>
        <w:tc>
          <w:tcPr>
            <w:tcW w:w="1540"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CA4A89" w:rsidRPr="005B681C" w:rsidRDefault="00CA4A89" w:rsidP="00ED3823">
            <w:pPr>
              <w:pStyle w:val="TableContents"/>
              <w:jc w:val="center"/>
              <w:rPr>
                <w:rFonts w:cs="Times New Roman"/>
                <w:sz w:val="22"/>
                <w:szCs w:val="22"/>
              </w:rPr>
            </w:pPr>
            <w:r>
              <w:rPr>
                <w:rFonts w:cs="Times New Roman"/>
              </w:rPr>
              <w:t>NA</w:t>
            </w:r>
          </w:p>
        </w:tc>
        <w:tc>
          <w:tcPr>
            <w:tcW w:w="1344" w:type="dxa"/>
            <w:tcBorders>
              <w:left w:val="single" w:sz="1" w:space="0" w:color="000000"/>
              <w:bottom w:val="single" w:sz="1" w:space="0" w:color="000000"/>
              <w:right w:val="single" w:sz="1" w:space="0" w:color="000000"/>
            </w:tcBorders>
            <w:shd w:val="clear" w:color="auto" w:fill="auto"/>
          </w:tcPr>
          <w:p w:rsidR="00CA4A89" w:rsidRPr="005B681C" w:rsidRDefault="00CA4A89" w:rsidP="00ED3823">
            <w:pPr>
              <w:pStyle w:val="TableContents"/>
              <w:jc w:val="center"/>
              <w:rPr>
                <w:rFonts w:cs="Times New Roman"/>
                <w:sz w:val="22"/>
                <w:szCs w:val="22"/>
              </w:rPr>
            </w:pPr>
          </w:p>
        </w:tc>
      </w:tr>
    </w:tbl>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6" type="#_x0000_t202" style="position:absolute;margin-left:315pt;margin-top:22.15pt;width:27pt;height:21.05pt;z-index:251668480">
            <v:textbox style="mso-next-textbox:#_x0000_s1176">
              <w:txbxContent>
                <w:p w:rsidR="00CA4A89" w:rsidRDefault="00CA4A89" w:rsidP="00CA4A89">
                  <w:r>
                    <w:rPr>
                      <w:noProof/>
                      <w:lang w:val="en-US" w:eastAsia="en-US"/>
                    </w:rPr>
                    <w:drawing>
                      <wp:inline distT="0" distB="0" distL="0" distR="0">
                        <wp:extent cx="150495" cy="108356"/>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0495" cy="108356"/>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175" type="#_x0000_t202" style="position:absolute;margin-left:261pt;margin-top:22.15pt;width:27pt;height:21.05pt;z-index:251667456">
            <v:textbox style="mso-next-textbox:#_x0000_s1175">
              <w:txbxContent>
                <w:p w:rsidR="00CA4A89" w:rsidRDefault="00CA4A89" w:rsidP="00CA4A89"/>
              </w:txbxContent>
            </v:textbox>
          </v:shape>
        </w:pict>
      </w:r>
      <w:r w:rsidR="00CA4A89" w:rsidRPr="005B681C">
        <w:rPr>
          <w:rFonts w:ascii="Times New Roman" w:hAnsi="Times New Roman"/>
        </w:rPr>
        <w:t xml:space="preserve">6.8 Does the University/ Autonomous College declares results within 30 days?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8" type="#_x0000_t202" style="position:absolute;margin-left:315pt;margin-top:24pt;width:27pt;height:21.05pt;z-index:251670528">
            <v:textbox style="mso-next-textbox:#_x0000_s1178">
              <w:txbxContent>
                <w:p w:rsidR="00CA4A89" w:rsidRDefault="00CA4A89" w:rsidP="00CA4A89">
                  <w:r>
                    <w:rPr>
                      <w:noProof/>
                      <w:lang w:val="en-US" w:eastAsia="en-US"/>
                    </w:rPr>
                    <w:drawing>
                      <wp:inline distT="0" distB="0" distL="0" distR="0">
                        <wp:extent cx="150495" cy="108356"/>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0495" cy="108356"/>
                                </a:xfrm>
                                <a:prstGeom prst="rect">
                                  <a:avLst/>
                                </a:prstGeom>
                                <a:noFill/>
                                <a:ln w="9525">
                                  <a:noFill/>
                                  <a:miter lim="800000"/>
                                  <a:headEnd/>
                                  <a:tailEnd/>
                                </a:ln>
                              </pic:spPr>
                            </pic:pic>
                          </a:graphicData>
                        </a:graphic>
                      </wp:inline>
                    </w:drawing>
                  </w:r>
                </w:p>
              </w:txbxContent>
            </v:textbox>
          </v:shape>
        </w:pict>
      </w:r>
      <w:r w:rsidRPr="00BD59E6">
        <w:rPr>
          <w:rFonts w:ascii="Times New Roman" w:hAnsi="Times New Roman"/>
          <w:noProof/>
        </w:rPr>
        <w:pict>
          <v:shape id="_x0000_s1177" type="#_x0000_t202" style="position:absolute;margin-left:261pt;margin-top:24pt;width:27pt;height:21.05pt;z-index:251669504">
            <v:textbox style="mso-next-textbox:#_x0000_s1177">
              <w:txbxContent>
                <w:p w:rsidR="00CA4A89" w:rsidRDefault="00CA4A89" w:rsidP="00CA4A89"/>
              </w:txbxContent>
            </v:textbox>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59" type="#_x0000_t202" style="position:absolute;margin-left:27pt;margin-top:19.55pt;width:283.45pt;height:59.45pt;z-index:251651072">
            <v:textbox style="mso-next-textbox:#_x0000_s1159">
              <w:txbxContent>
                <w:p w:rsidR="00CA4A89" w:rsidRDefault="00CA4A89" w:rsidP="00CA4A89">
                  <w:r>
                    <w:t xml:space="preserve">  NA</w:t>
                  </w:r>
                </w:p>
              </w:txbxContent>
            </v:textbox>
          </v:shape>
        </w:pict>
      </w:r>
      <w:r w:rsidR="00CA4A89" w:rsidRPr="005B681C">
        <w:rPr>
          <w:rFonts w:ascii="Times New Roman" w:hAnsi="Times New Roman"/>
        </w:rPr>
        <w:t>6.9 What efforts are made by the University/ Autonomous College for Examination Reforms?</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8"/>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68" type="#_x0000_t202" style="position:absolute;margin-left:40.55pt;margin-top:1.2pt;width:283.45pt;height:59.45pt;z-index:251660288">
            <v:textbox style="mso-next-textbox:#_x0000_s1168">
              <w:txbxContent>
                <w:p w:rsidR="00CA4A89" w:rsidRDefault="00CA4A89" w:rsidP="00CA4A89">
                  <w:r>
                    <w:t xml:space="preserve">  NIL</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8"/>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sz w:val="8"/>
        </w:rPr>
        <w:pict>
          <v:shape id="_x0000_s1169" type="#_x0000_t202" style="position:absolute;margin-left:27pt;margin-top:22.4pt;width:414.05pt;height:59.45pt;z-index:251661312">
            <v:textbox style="mso-next-textbox:#_x0000_s1169">
              <w:txbxContent>
                <w:p w:rsidR="00CA4A89" w:rsidRDefault="00CA4A89" w:rsidP="00CA4A89">
                  <w:pPr>
                    <w:pStyle w:val="ListParagraph"/>
                    <w:widowControl w:val="0"/>
                    <w:numPr>
                      <w:ilvl w:val="0"/>
                      <w:numId w:val="12"/>
                    </w:numPr>
                    <w:spacing w:after="0" w:line="240" w:lineRule="auto"/>
                    <w:ind w:left="284" w:firstLine="0"/>
                    <w:contextualSpacing w:val="0"/>
                  </w:pPr>
                  <w:r>
                    <w:t>Annual Alumni Function was held at college campus in Nov. 2014 'Home Coming'.</w:t>
                  </w:r>
                </w:p>
                <w:p w:rsidR="00CA4A89" w:rsidRDefault="00CA4A89" w:rsidP="00CA4A89">
                  <w:pPr>
                    <w:pStyle w:val="ListParagraph"/>
                    <w:widowControl w:val="0"/>
                    <w:numPr>
                      <w:ilvl w:val="0"/>
                      <w:numId w:val="12"/>
                    </w:numPr>
                    <w:spacing w:after="0" w:line="240" w:lineRule="auto"/>
                    <w:ind w:left="284" w:firstLine="0"/>
                    <w:contextualSpacing w:val="0"/>
                  </w:pPr>
                  <w:r>
                    <w:t>Alumni provided financial assistance to 22 students worth Rs. 22000/-.</w:t>
                  </w:r>
                </w:p>
              </w:txbxContent>
            </v:textbox>
          </v:shape>
        </w:pict>
      </w:r>
      <w:r w:rsidR="00CA4A89" w:rsidRPr="005B681C">
        <w:rPr>
          <w:rFonts w:ascii="Times New Roman" w:hAnsi="Times New Roman"/>
        </w:rPr>
        <w:t>6.11 Activities and support from the Alumni Association</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6.12 Activities and support from the Parent – Teacher Association</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PTA supported in conducting Youth Festival, Annual Functions, Repair of Building, Electric repair,       Furniture repair  and salary of Guest Faculty.</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0" type="#_x0000_t202" style="position:absolute;margin-left:27pt;margin-top:18pt;width:283.45pt;height:36pt;z-index:251662336">
            <v:textbox style="mso-next-textbox:#_x0000_s1170">
              <w:txbxContent>
                <w:p w:rsidR="00CA4A89" w:rsidRDefault="00CA4A89" w:rsidP="00CA4A89">
                  <w:r>
                    <w:t xml:space="preserve">  Training Time to Time whenever required.</w:t>
                  </w:r>
                </w:p>
                <w:p w:rsidR="00CA4A89" w:rsidRDefault="00CA4A89" w:rsidP="00CA4A89"/>
              </w:txbxContent>
            </v:textbox>
          </v:shape>
        </w:pict>
      </w:r>
      <w:r w:rsidR="00CA4A89" w:rsidRPr="005B681C">
        <w:rPr>
          <w:rFonts w:ascii="Times New Roman" w:hAnsi="Times New Roman"/>
        </w:rPr>
        <w:t>6.13 Development programmes for support staff</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71" type="#_x0000_t202" style="position:absolute;margin-left:27pt;margin-top:22.35pt;width:432.95pt;height:83.35pt;z-index:251663360">
            <v:textbox style="mso-next-textbox:#_x0000_s1171">
              <w:txbxContent>
                <w:p w:rsidR="00CA4A89" w:rsidRDefault="00CA4A89" w:rsidP="00CA4A89">
                  <w:pPr>
                    <w:pStyle w:val="ListParagraph"/>
                    <w:numPr>
                      <w:ilvl w:val="0"/>
                      <w:numId w:val="15"/>
                    </w:numPr>
                    <w:autoSpaceDE w:val="0"/>
                    <w:autoSpaceDN w:val="0"/>
                    <w:adjustRightInd w:val="0"/>
                    <w:spacing w:after="0"/>
                    <w:ind w:left="426" w:hanging="284"/>
                    <w:jc w:val="both"/>
                    <w:rPr>
                      <w:rFonts w:ascii="Arial" w:hAnsi="Arial" w:cs="Arial"/>
                      <w:color w:val="000000" w:themeColor="text1"/>
                      <w:sz w:val="18"/>
                      <w:szCs w:val="18"/>
                    </w:rPr>
                  </w:pPr>
                  <w:r>
                    <w:rPr>
                      <w:rFonts w:ascii="Arial" w:hAnsi="Arial" w:cs="Arial"/>
                      <w:sz w:val="18"/>
                      <w:szCs w:val="18"/>
                    </w:rPr>
                    <w:t xml:space="preserve">Time to time </w:t>
                  </w:r>
                  <w:r w:rsidRPr="00322880">
                    <w:rPr>
                      <w:rFonts w:ascii="Arial" w:hAnsi="Arial" w:cs="Arial"/>
                      <w:sz w:val="18"/>
                      <w:szCs w:val="18"/>
                    </w:rPr>
                    <w:t>Guest Lectures</w:t>
                  </w:r>
                  <w:r>
                    <w:rPr>
                      <w:rFonts w:ascii="Arial" w:hAnsi="Arial" w:cs="Arial"/>
                      <w:sz w:val="18"/>
                      <w:szCs w:val="18"/>
                    </w:rPr>
                    <w:t xml:space="preserve"> by </w:t>
                  </w:r>
                  <w:r w:rsidRPr="00322880">
                    <w:rPr>
                      <w:rFonts w:ascii="Arial" w:hAnsi="Arial" w:cs="Arial"/>
                      <w:sz w:val="18"/>
                      <w:szCs w:val="18"/>
                    </w:rPr>
                    <w:t>Resource Person</w:t>
                  </w:r>
                  <w:r>
                    <w:rPr>
                      <w:rFonts w:ascii="Arial" w:hAnsi="Arial" w:cs="Arial"/>
                      <w:sz w:val="18"/>
                      <w:szCs w:val="18"/>
                    </w:rPr>
                    <w:t xml:space="preserve">s &amp; </w:t>
                  </w:r>
                  <w:r w:rsidRPr="00322880">
                    <w:rPr>
                      <w:rFonts w:ascii="Arial" w:hAnsi="Arial" w:cs="Arial"/>
                      <w:sz w:val="18"/>
                      <w:szCs w:val="18"/>
                    </w:rPr>
                    <w:t xml:space="preserve">Rallies </w:t>
                  </w:r>
                  <w:r>
                    <w:rPr>
                      <w:rFonts w:ascii="Arial" w:hAnsi="Arial" w:cs="Arial"/>
                      <w:sz w:val="18"/>
                      <w:szCs w:val="18"/>
                    </w:rPr>
                    <w:t xml:space="preserve">by </w:t>
                  </w:r>
                  <w:r w:rsidRPr="00322880">
                    <w:rPr>
                      <w:rFonts w:ascii="Arial" w:hAnsi="Arial" w:cs="Arial"/>
                      <w:color w:val="000000" w:themeColor="text1"/>
                      <w:sz w:val="18"/>
                      <w:szCs w:val="18"/>
                    </w:rPr>
                    <w:t>NSS, NCC, Divine Club, Aid for Suffering Humanity Organization, Red Cross Cell, Red Ribbon Club, Anti Sexual Harassment Cell, Ecological and Environment Society and Legal Literacy Cell.</w:t>
                  </w:r>
                  <w:r>
                    <w:rPr>
                      <w:rFonts w:ascii="Arial" w:hAnsi="Arial" w:cs="Arial"/>
                      <w:color w:val="000000" w:themeColor="text1"/>
                      <w:sz w:val="18"/>
                      <w:szCs w:val="18"/>
                    </w:rPr>
                    <w:t xml:space="preserve"> For Eco-Friendly awareness every year by the college.</w:t>
                  </w:r>
                </w:p>
                <w:p w:rsidR="00CA4A89" w:rsidRDefault="00CA4A89" w:rsidP="00CA4A89">
                  <w:pPr>
                    <w:pStyle w:val="ListParagraph"/>
                    <w:numPr>
                      <w:ilvl w:val="0"/>
                      <w:numId w:val="15"/>
                    </w:numPr>
                    <w:autoSpaceDE w:val="0"/>
                    <w:autoSpaceDN w:val="0"/>
                    <w:adjustRightInd w:val="0"/>
                    <w:spacing w:after="0"/>
                    <w:ind w:left="426" w:hanging="284"/>
                    <w:jc w:val="both"/>
                    <w:rPr>
                      <w:rFonts w:ascii="Arial" w:hAnsi="Arial" w:cs="Arial"/>
                      <w:color w:val="000000" w:themeColor="text1"/>
                      <w:sz w:val="18"/>
                      <w:szCs w:val="18"/>
                    </w:rPr>
                  </w:pPr>
                  <w:r>
                    <w:rPr>
                      <w:rFonts w:ascii="Arial" w:hAnsi="Arial" w:cs="Arial"/>
                      <w:color w:val="000000" w:themeColor="text1"/>
                      <w:sz w:val="18"/>
                      <w:szCs w:val="18"/>
                    </w:rPr>
                    <w:t>For uninterrupted supply of power in the college, Gen- Set noiseless has been installed.</w:t>
                  </w:r>
                </w:p>
                <w:p w:rsidR="00CA4A89" w:rsidRPr="0093658C" w:rsidRDefault="00CA4A89" w:rsidP="00CA4A89">
                  <w:pPr>
                    <w:pStyle w:val="ListParagraph"/>
                    <w:autoSpaceDE w:val="0"/>
                    <w:autoSpaceDN w:val="0"/>
                    <w:adjustRightInd w:val="0"/>
                    <w:ind w:left="426"/>
                    <w:jc w:val="both"/>
                    <w:rPr>
                      <w:rFonts w:ascii="Arial" w:hAnsi="Arial" w:cs="Arial"/>
                      <w:sz w:val="18"/>
                      <w:szCs w:val="18"/>
                    </w:rPr>
                  </w:pPr>
                </w:p>
                <w:p w:rsidR="00CA4A89" w:rsidRPr="00322880" w:rsidRDefault="00CA4A89" w:rsidP="00CA4A89">
                  <w:pPr>
                    <w:ind w:left="142"/>
                    <w:rPr>
                      <w:sz w:val="18"/>
                      <w:szCs w:val="18"/>
                    </w:rPr>
                  </w:pPr>
                </w:p>
                <w:p w:rsidR="00CA4A89" w:rsidRPr="00142929" w:rsidRDefault="00CA4A89" w:rsidP="00CA4A89">
                  <w:pPr>
                    <w:rPr>
                      <w:sz w:val="18"/>
                      <w:szCs w:val="18"/>
                    </w:rPr>
                  </w:pPr>
                </w:p>
                <w:p w:rsidR="00CA4A89" w:rsidRPr="00142929" w:rsidRDefault="00CA4A89" w:rsidP="00CA4A89">
                  <w:pPr>
                    <w:rPr>
                      <w:sz w:val="18"/>
                      <w:szCs w:val="18"/>
                    </w:rPr>
                  </w:pPr>
                </w:p>
                <w:p w:rsidR="00CA4A89" w:rsidRPr="00142929" w:rsidRDefault="00CA4A89" w:rsidP="00CA4A89">
                  <w:pPr>
                    <w:rPr>
                      <w:sz w:val="18"/>
                      <w:szCs w:val="18"/>
                    </w:rPr>
                  </w:pPr>
                </w:p>
                <w:p w:rsidR="00CA4A89" w:rsidRPr="00142929" w:rsidRDefault="00CA4A89" w:rsidP="00CA4A89">
                  <w:pPr>
                    <w:rPr>
                      <w:sz w:val="18"/>
                      <w:szCs w:val="18"/>
                    </w:rPr>
                  </w:pPr>
                </w:p>
              </w:txbxContent>
            </v:textbox>
          </v:shape>
        </w:pict>
      </w:r>
      <w:r w:rsidR="00CA4A89" w:rsidRPr="005B681C">
        <w:rPr>
          <w:rFonts w:ascii="Times New Roman" w:hAnsi="Times New Roman"/>
        </w:rPr>
        <w:t>6.14 Initiatives taken by the institution to make the campus eco-friendly</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rPr>
          <w:rFonts w:ascii="Gill Sans MT" w:hAnsi="Gill Sans MT"/>
          <w:b/>
          <w:sz w:val="28"/>
          <w:szCs w:val="28"/>
        </w:rPr>
      </w:pPr>
    </w:p>
    <w:p w:rsidR="007454CE" w:rsidRDefault="007454CE" w:rsidP="00CA4A89"/>
    <w:p w:rsidR="00CA4A89" w:rsidRDefault="00CA4A89" w:rsidP="00CA4A89"/>
    <w:p w:rsidR="00CA4A89" w:rsidRPr="005B681C" w:rsidRDefault="00CA4A89" w:rsidP="007454CE">
      <w:pPr>
        <w:tabs>
          <w:tab w:val="left" w:pos="2268"/>
          <w:tab w:val="left" w:pos="3402"/>
          <w:tab w:val="left" w:pos="4536"/>
          <w:tab w:val="left" w:pos="5670"/>
          <w:tab w:val="left" w:pos="6804"/>
          <w:tab w:val="left" w:pos="7545"/>
          <w:tab w:val="left" w:pos="7938"/>
        </w:tabs>
        <w:spacing w:after="0" w:line="240" w:lineRule="auto"/>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CA4A89" w:rsidRPr="005B681C" w:rsidRDefault="00CA4A89" w:rsidP="007454CE">
      <w:pPr>
        <w:tabs>
          <w:tab w:val="left" w:pos="2268"/>
          <w:tab w:val="left" w:pos="3402"/>
          <w:tab w:val="left" w:pos="4536"/>
          <w:tab w:val="left" w:pos="5670"/>
          <w:tab w:val="left" w:pos="6804"/>
          <w:tab w:val="left" w:pos="7545"/>
          <w:tab w:val="left" w:pos="7938"/>
        </w:tabs>
        <w:spacing w:after="0" w:line="240" w:lineRule="auto"/>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A4A89" w:rsidRPr="005B681C" w:rsidRDefault="00CA4A89" w:rsidP="00CA4A89">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CA4A89" w:rsidRPr="005B681C" w:rsidRDefault="00CA4A89" w:rsidP="00CA4A89">
      <w:pPr>
        <w:pStyle w:val="NoSpacing"/>
        <w:rPr>
          <w:rFonts w:ascii="Times New Roman" w:hAnsi="Times New Roman"/>
        </w:rPr>
      </w:pPr>
      <w:r w:rsidRPr="005B681C">
        <w:rPr>
          <w:rFonts w:ascii="Times New Roman" w:hAnsi="Times New Roman"/>
        </w:rPr>
        <w:t xml:space="preserve">       functioning of the institution. Give details.</w:t>
      </w:r>
    </w:p>
    <w:p w:rsidR="00CA4A89" w:rsidRPr="005B681C" w:rsidRDefault="00BD59E6" w:rsidP="00CA4A89">
      <w:pPr>
        <w:tabs>
          <w:tab w:val="left" w:pos="2268"/>
          <w:tab w:val="left" w:pos="3402"/>
          <w:tab w:val="left" w:pos="4536"/>
          <w:tab w:val="left" w:pos="5670"/>
          <w:tab w:val="left" w:pos="6804"/>
          <w:tab w:val="left" w:pos="7545"/>
          <w:tab w:val="left" w:pos="7938"/>
        </w:tabs>
        <w:ind w:firstLine="1077"/>
        <w:rPr>
          <w:rFonts w:ascii="Times New Roman" w:hAnsi="Times New Roman"/>
        </w:rPr>
      </w:pPr>
      <w:r w:rsidRPr="00BD59E6">
        <w:rPr>
          <w:rFonts w:ascii="Times New Roman" w:hAnsi="Times New Roman"/>
          <w:noProof/>
        </w:rPr>
        <w:pict>
          <v:shape id="_x0000_s1193" type="#_x0000_t202" style="position:absolute;left:0;text-align:left;margin-left:0;margin-top:4.3pt;width:456.2pt;height:230.5pt;z-index:251685888">
            <v:textbox style="mso-next-textbox:#_x0000_s1193">
              <w:txbxContent>
                <w:p w:rsidR="00CA4A89" w:rsidRDefault="00CA4A89" w:rsidP="00CA4A89">
                  <w:pPr>
                    <w:pStyle w:val="ListParagraph"/>
                    <w:widowControl w:val="0"/>
                    <w:numPr>
                      <w:ilvl w:val="0"/>
                      <w:numId w:val="24"/>
                    </w:numPr>
                    <w:spacing w:after="0" w:line="240" w:lineRule="auto"/>
                    <w:contextualSpacing w:val="0"/>
                    <w:rPr>
                      <w:rStyle w:val="st"/>
                      <w:bCs/>
                    </w:rPr>
                  </w:pPr>
                  <w:r w:rsidRPr="006E3B83">
                    <w:rPr>
                      <w:b/>
                    </w:rPr>
                    <w:t>RUSA</w:t>
                  </w:r>
                  <w:r>
                    <w:t xml:space="preserve">  (</w:t>
                  </w:r>
                  <w:r w:rsidRPr="006E3B83">
                    <w:rPr>
                      <w:rStyle w:val="st"/>
                      <w:bCs/>
                    </w:rPr>
                    <w:t>Rashtriya Ucchatar Shiksha Abhiyan</w:t>
                  </w:r>
                  <w:r w:rsidRPr="006E3B83">
                    <w:rPr>
                      <w:rStyle w:val="st"/>
                      <w:b/>
                      <w:bCs/>
                    </w:rPr>
                    <w:t>)</w:t>
                  </w:r>
                  <w:r w:rsidRPr="006E3B83">
                    <w:rPr>
                      <w:rStyle w:val="st"/>
                      <w:bCs/>
                    </w:rPr>
                    <w:t xml:space="preserve"> under this scheme college has applied for  Two Courses M.com. (Business Innovation) and Add on course (Event Management) during the year</w:t>
                  </w:r>
                </w:p>
                <w:p w:rsidR="00CA4A89" w:rsidRPr="006E3B83" w:rsidRDefault="00CA4A89" w:rsidP="00CA4A89">
                  <w:pPr>
                    <w:pStyle w:val="ListParagraph"/>
                    <w:widowControl w:val="0"/>
                    <w:numPr>
                      <w:ilvl w:val="0"/>
                      <w:numId w:val="24"/>
                    </w:numPr>
                    <w:spacing w:after="0" w:line="240" w:lineRule="auto"/>
                    <w:contextualSpacing w:val="0"/>
                    <w:rPr>
                      <w:bCs/>
                    </w:rPr>
                  </w:pPr>
                  <w:r w:rsidRPr="006E3B83">
                    <w:rPr>
                      <w:b/>
                    </w:rPr>
                    <w:t xml:space="preserve"> B. Vocational UGC </w:t>
                  </w:r>
                  <w:r>
                    <w:t>under this scheme Three Courses in Retail Management has applied  during this year</w:t>
                  </w:r>
                </w:p>
                <w:p w:rsidR="00CA4A89" w:rsidRPr="006E3B83" w:rsidRDefault="00CA4A89" w:rsidP="00CA4A89">
                  <w:pPr>
                    <w:pStyle w:val="ListParagraph"/>
                    <w:widowControl w:val="0"/>
                    <w:numPr>
                      <w:ilvl w:val="0"/>
                      <w:numId w:val="24"/>
                    </w:numPr>
                    <w:spacing w:after="0" w:line="240" w:lineRule="auto"/>
                    <w:contextualSpacing w:val="0"/>
                    <w:rPr>
                      <w:bCs/>
                    </w:rPr>
                  </w:pPr>
                  <w:r w:rsidRPr="006E3B83">
                    <w:rPr>
                      <w:b/>
                    </w:rPr>
                    <w:t>a)</w:t>
                  </w:r>
                  <w:r>
                    <w:t xml:space="preserve"> Two new clubs 'Swachh Bharat Abhiyan' and  'Centres for Awareness' regarding cleanness among the  students. </w:t>
                  </w:r>
                </w:p>
                <w:p w:rsidR="00CA4A89" w:rsidRDefault="00CA4A89" w:rsidP="00CA4A89">
                  <w:pPr>
                    <w:spacing w:after="0"/>
                  </w:pPr>
                  <w:r>
                    <w:rPr>
                      <w:b/>
                    </w:rPr>
                    <w:t xml:space="preserve">                </w:t>
                  </w:r>
                  <w:r w:rsidRPr="00EB2639">
                    <w:rPr>
                      <w:b/>
                    </w:rPr>
                    <w:t>b)</w:t>
                  </w:r>
                  <w:r>
                    <w:t xml:space="preserve"> Anti Drug Awareness club to aware the students about the abuses of drugs with the       </w:t>
                  </w:r>
                  <w:r>
                    <w:tab/>
                    <w:t>theme  'Always say no to drugs'.</w:t>
                  </w:r>
                </w:p>
                <w:p w:rsidR="00CA4A89" w:rsidRDefault="00CA4A89" w:rsidP="00CA4A89">
                  <w:pPr>
                    <w:pStyle w:val="ListParagraph"/>
                    <w:widowControl w:val="0"/>
                    <w:numPr>
                      <w:ilvl w:val="0"/>
                      <w:numId w:val="25"/>
                    </w:numPr>
                    <w:spacing w:after="0" w:line="240" w:lineRule="auto"/>
                    <w:contextualSpacing w:val="0"/>
                  </w:pPr>
                  <w:r>
                    <w:t>Usage of Multipurpose hall for the students started during the academic year for multi-task arrangements. During this year farewell party, fresher party and alumni meet conducted for the first time in multipurpose hall.</w:t>
                  </w:r>
                </w:p>
                <w:p w:rsidR="00CA4A89" w:rsidRDefault="00CA4A89" w:rsidP="00CA4A89">
                  <w:pPr>
                    <w:pStyle w:val="ListParagraph"/>
                    <w:widowControl w:val="0"/>
                    <w:numPr>
                      <w:ilvl w:val="0"/>
                      <w:numId w:val="25"/>
                    </w:numPr>
                    <w:spacing w:after="0" w:line="240" w:lineRule="auto"/>
                    <w:contextualSpacing w:val="0"/>
                  </w:pPr>
                  <w:r>
                    <w:t>On the Rotation basis during this academic year for teaching rooms were made available for B.Com. Part-II, Earlier these rooms were with B.Com.-III.</w:t>
                  </w:r>
                </w:p>
                <w:p w:rsidR="00CA4A89" w:rsidRDefault="00CA4A89" w:rsidP="00CA4A89"/>
                <w:p w:rsidR="00CA4A89" w:rsidRDefault="00CA4A89" w:rsidP="00CA4A89"/>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4"/>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Default="00CA4A89" w:rsidP="00CA4A89">
      <w:pPr>
        <w:pStyle w:val="NoSpacing"/>
        <w:rPr>
          <w:rFonts w:ascii="Times New Roman" w:hAnsi="Times New Roman"/>
        </w:rPr>
      </w:pPr>
    </w:p>
    <w:p w:rsidR="00CA4A89" w:rsidRPr="005B681C" w:rsidRDefault="00CA4A89" w:rsidP="00CA4A89">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CA4A89" w:rsidRPr="005B681C" w:rsidRDefault="00CA4A89" w:rsidP="00CA4A89">
      <w:pPr>
        <w:pStyle w:val="NoSpacing"/>
        <w:rPr>
          <w:rFonts w:ascii="Times New Roman" w:hAnsi="Times New Roman"/>
        </w:rPr>
      </w:pPr>
      <w:r w:rsidRPr="005B681C">
        <w:rPr>
          <w:rFonts w:ascii="Times New Roman" w:hAnsi="Times New Roman"/>
        </w:rPr>
        <w:t xml:space="preserve">       beginning of the year </w:t>
      </w: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94" type="#_x0000_t202" style="position:absolute;margin-left:12.55pt;margin-top:8.3pt;width:437.8pt;height:54.45pt;z-index:251686912">
            <v:textbox style="mso-next-textbox:#_x0000_s1194">
              <w:txbxContent>
                <w:p w:rsidR="00CA4A89" w:rsidRDefault="00CA4A89" w:rsidP="00CA4A89">
                  <w:pPr>
                    <w:spacing w:after="0" w:line="240" w:lineRule="auto"/>
                  </w:pPr>
                  <w:r>
                    <w:t xml:space="preserve"> Report of RUSA submitted to Secretary Higher Education Punjab.</w:t>
                  </w:r>
                </w:p>
                <w:p w:rsidR="00CA4A89" w:rsidRDefault="00CA4A89" w:rsidP="00CA4A89">
                  <w:pPr>
                    <w:spacing w:after="0" w:line="240" w:lineRule="auto"/>
                  </w:pPr>
                  <w:r>
                    <w:t>Report of B.Voc.  submitted to UGC , Punjabi University and Directorate Public instructions (DPI) Colleges.</w:t>
                  </w:r>
                </w:p>
              </w:txbxContent>
            </v:textbox>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i/>
          <w:sz w:val="20"/>
        </w:rPr>
      </w:pPr>
      <w:r w:rsidRPr="005B681C">
        <w:rPr>
          <w:rFonts w:ascii="Times New Roman" w:hAnsi="Times New Roman"/>
        </w:rPr>
        <w:t xml:space="preserve">7.3 Give two Best Practices of the institution </w:t>
      </w:r>
      <w:r w:rsidRPr="004F144A">
        <w:rPr>
          <w:rFonts w:ascii="Arial" w:hAnsi="Arial" w:cs="Arial"/>
          <w:color w:val="000000" w:themeColor="text1"/>
          <w:sz w:val="18"/>
          <w:szCs w:val="18"/>
        </w:rPr>
        <w:t>Infrastructural up gradation</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201" type="#_x0000_t202" style="position:absolute;margin-left:-5.85pt;margin-top:2.55pt;width:456.2pt;height:285.15pt;z-index:251694080">
            <v:textbox style="mso-next-textbox:#_x0000_s1201">
              <w:txbxContent>
                <w:p w:rsidR="00CA4A89" w:rsidRPr="00E70D84" w:rsidRDefault="00CA4A89" w:rsidP="00CA4A89">
                  <w:pPr>
                    <w:tabs>
                      <w:tab w:val="left" w:pos="454"/>
                    </w:tabs>
                    <w:autoSpaceDE w:val="0"/>
                    <w:autoSpaceDN w:val="0"/>
                    <w:adjustRightInd w:val="0"/>
                    <w:spacing w:after="113" w:line="240" w:lineRule="auto"/>
                    <w:ind w:left="454" w:hanging="454"/>
                    <w:rPr>
                      <w:szCs w:val="18"/>
                    </w:rPr>
                  </w:pPr>
                  <w:r w:rsidRPr="00E70D84">
                    <w:rPr>
                      <w:szCs w:val="18"/>
                    </w:rPr>
                    <w:t xml:space="preserve">  I. </w:t>
                  </w:r>
                  <w:r>
                    <w:rPr>
                      <w:szCs w:val="18"/>
                    </w:rPr>
                    <w:t>Title of the practice- Infrastructural</w:t>
                  </w:r>
                  <w:r w:rsidRPr="00E70D84">
                    <w:rPr>
                      <w:szCs w:val="18"/>
                    </w:rPr>
                    <w:t xml:space="preserve"> </w:t>
                  </w:r>
                  <w:r>
                    <w:rPr>
                      <w:szCs w:val="18"/>
                    </w:rPr>
                    <w:t xml:space="preserve">Up gradation </w:t>
                  </w:r>
                </w:p>
                <w:p w:rsidR="00CA4A89" w:rsidRPr="00EC76A6" w:rsidRDefault="00CA4A89" w:rsidP="00CA4A89">
                  <w:pPr>
                    <w:tabs>
                      <w:tab w:val="left" w:pos="454"/>
                    </w:tabs>
                    <w:autoSpaceDE w:val="0"/>
                    <w:autoSpaceDN w:val="0"/>
                    <w:adjustRightInd w:val="0"/>
                    <w:spacing w:after="113" w:line="240" w:lineRule="auto"/>
                    <w:ind w:left="454" w:hanging="454"/>
                    <w:rPr>
                      <w:rFonts w:ascii="Arial" w:hAnsi="Arial" w:cs="Arial"/>
                      <w:i/>
                      <w:iCs/>
                      <w:color w:val="000000" w:themeColor="text1"/>
                      <w:sz w:val="18"/>
                      <w:szCs w:val="18"/>
                    </w:rPr>
                  </w:pPr>
                  <w:r w:rsidRPr="00EC76A6">
                    <w:rPr>
                      <w:rFonts w:ascii="Arial" w:hAnsi="Arial" w:cs="Arial"/>
                      <w:i/>
                      <w:iCs/>
                      <w:color w:val="000000" w:themeColor="text1"/>
                      <w:sz w:val="18"/>
                      <w:szCs w:val="18"/>
                    </w:rPr>
                    <w:t xml:space="preserve">Goal </w:t>
                  </w:r>
                </w:p>
                <w:p w:rsidR="00CA4A89" w:rsidRPr="00EC76A6" w:rsidRDefault="00CA4A89" w:rsidP="00CA4A89">
                  <w:pPr>
                    <w:tabs>
                      <w:tab w:val="left" w:pos="454"/>
                    </w:tabs>
                    <w:autoSpaceDE w:val="0"/>
                    <w:autoSpaceDN w:val="0"/>
                    <w:adjustRightInd w:val="0"/>
                    <w:spacing w:after="227" w:line="240" w:lineRule="auto"/>
                    <w:ind w:left="454" w:hanging="454"/>
                    <w:jc w:val="both"/>
                    <w:rPr>
                      <w:rFonts w:ascii="Arial" w:hAnsi="Arial" w:cs="Arial"/>
                      <w:color w:val="000000" w:themeColor="text1"/>
                      <w:sz w:val="18"/>
                      <w:szCs w:val="18"/>
                    </w:rPr>
                  </w:pPr>
                  <w:r w:rsidRPr="00EC76A6">
                    <w:rPr>
                      <w:rFonts w:ascii="Arial" w:hAnsi="Arial" w:cs="Arial"/>
                      <w:color w:val="000000" w:themeColor="text1"/>
                      <w:sz w:val="18"/>
                      <w:szCs w:val="18"/>
                    </w:rPr>
                    <w:tab/>
                    <w:t xml:space="preserve">Higher education institutions should have international standards and they must be able to equip the learners to face the challenges of the modern world. Education should develop the knowledge level of students and also make them employable. Our college makes all efforts to provide students with exposure to the tremendous changes round the world in terms of technology, knowledge management and socio-ecological consciousness. Our goal is to make our students aware of the technological developments in the academia and to equip the students to use the same tools to achieve academic excellence and employability in terms of skills and knowledge.   </w:t>
                  </w:r>
                </w:p>
                <w:p w:rsidR="00CA4A89" w:rsidRPr="00EC76A6" w:rsidRDefault="00CA4A89" w:rsidP="00CA4A89">
                  <w:pPr>
                    <w:tabs>
                      <w:tab w:val="left" w:pos="454"/>
                    </w:tabs>
                    <w:autoSpaceDE w:val="0"/>
                    <w:autoSpaceDN w:val="0"/>
                    <w:adjustRightInd w:val="0"/>
                    <w:spacing w:after="113" w:line="240" w:lineRule="auto"/>
                    <w:ind w:left="454" w:hanging="454"/>
                    <w:rPr>
                      <w:rFonts w:ascii="Arial" w:hAnsi="Arial" w:cs="Arial"/>
                      <w:i/>
                      <w:iCs/>
                      <w:color w:val="000000" w:themeColor="text1"/>
                      <w:sz w:val="18"/>
                      <w:szCs w:val="18"/>
                    </w:rPr>
                  </w:pPr>
                  <w:r w:rsidRPr="00EC76A6">
                    <w:rPr>
                      <w:rFonts w:ascii="Arial" w:hAnsi="Arial" w:cs="Arial"/>
                      <w:i/>
                      <w:iCs/>
                      <w:color w:val="000000" w:themeColor="text1"/>
                      <w:sz w:val="18"/>
                      <w:szCs w:val="18"/>
                    </w:rPr>
                    <w:t xml:space="preserve">The Context </w:t>
                  </w:r>
                </w:p>
                <w:p w:rsidR="00CA4A89" w:rsidRDefault="00CA4A89" w:rsidP="00CA4A89">
                  <w:pPr>
                    <w:tabs>
                      <w:tab w:val="left" w:pos="454"/>
                    </w:tabs>
                    <w:autoSpaceDE w:val="0"/>
                    <w:autoSpaceDN w:val="0"/>
                    <w:adjustRightInd w:val="0"/>
                    <w:spacing w:after="227" w:line="240" w:lineRule="auto"/>
                    <w:ind w:left="454" w:hanging="454"/>
                    <w:jc w:val="both"/>
                    <w:rPr>
                      <w:rFonts w:ascii="Arial" w:hAnsi="Arial" w:cs="Arial"/>
                      <w:color w:val="000000" w:themeColor="text1"/>
                      <w:sz w:val="18"/>
                      <w:szCs w:val="18"/>
                    </w:rPr>
                  </w:pPr>
                  <w:r w:rsidRPr="00EC76A6">
                    <w:rPr>
                      <w:rFonts w:ascii="Arial" w:hAnsi="Arial" w:cs="Arial"/>
                      <w:color w:val="000000" w:themeColor="text1"/>
                      <w:sz w:val="18"/>
                      <w:szCs w:val="18"/>
                    </w:rPr>
                    <w:tab/>
                    <w:t>Government Bikram College of commerce is located in urban area with a sizeable percent of rural and under-privileged population. Though it is co-educational college but more than</w:t>
                  </w:r>
                  <w:r>
                    <w:rPr>
                      <w:rFonts w:ascii="Arial" w:hAnsi="Arial" w:cs="Arial"/>
                      <w:color w:val="000000" w:themeColor="text1"/>
                      <w:sz w:val="18"/>
                      <w:szCs w:val="18"/>
                    </w:rPr>
                    <w:t xml:space="preserve"> 60% of our students are girls.</w:t>
                  </w:r>
                  <w:r w:rsidRPr="00EC76A6">
                    <w:rPr>
                      <w:rFonts w:ascii="Arial" w:hAnsi="Arial" w:cs="Arial"/>
                      <w:color w:val="000000" w:themeColor="text1"/>
                      <w:sz w:val="18"/>
                      <w:szCs w:val="18"/>
                    </w:rPr>
                    <w:t xml:space="preserve">Our college has the mission of uplifting the young generation not only through quality higher education but also creating awareness of one's social responsibility towards society and promote welfare of the community at large. </w:t>
                  </w:r>
                </w:p>
                <w:p w:rsidR="00CA4A89" w:rsidRPr="004F144A" w:rsidRDefault="00CA4A89" w:rsidP="00CA4A89">
                  <w:pPr>
                    <w:numPr>
                      <w:ilvl w:val="0"/>
                      <w:numId w:val="7"/>
                    </w:numPr>
                    <w:autoSpaceDE w:val="0"/>
                    <w:autoSpaceDN w:val="0"/>
                    <w:adjustRightInd w:val="0"/>
                    <w:spacing w:after="227" w:line="240" w:lineRule="auto"/>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Our students represent the university archery team for the last many years. Our students also have proved themselves in weightlifting, power lifting, wrestling and body building in the state level. Our college occupies a top position in sports in terms of the number of our students and their achievements.</w:t>
                  </w:r>
                </w:p>
                <w:p w:rsidR="00CA4A89" w:rsidRPr="00EC76A6" w:rsidRDefault="00CA4A89" w:rsidP="00CA4A89">
                  <w:pPr>
                    <w:tabs>
                      <w:tab w:val="left" w:pos="454"/>
                    </w:tabs>
                    <w:autoSpaceDE w:val="0"/>
                    <w:autoSpaceDN w:val="0"/>
                    <w:adjustRightInd w:val="0"/>
                    <w:spacing w:after="227" w:line="240" w:lineRule="auto"/>
                    <w:ind w:left="454" w:hanging="454"/>
                    <w:jc w:val="both"/>
                    <w:rPr>
                      <w:rFonts w:ascii="Arial" w:hAnsi="Arial" w:cs="Arial"/>
                      <w:color w:val="000000" w:themeColor="text1"/>
                      <w:sz w:val="18"/>
                      <w:szCs w:val="18"/>
                    </w:rPr>
                  </w:pPr>
                </w:p>
                <w:p w:rsidR="00CA4A89" w:rsidRPr="00EC76A6" w:rsidRDefault="00CA4A89" w:rsidP="00CA4A89">
                  <w:pPr>
                    <w:spacing w:line="240" w:lineRule="auto"/>
                    <w:rPr>
                      <w:sz w:val="18"/>
                      <w:szCs w:val="18"/>
                    </w:rPr>
                  </w:pPr>
                </w:p>
              </w:txbxContent>
            </v:textbox>
          </v:shape>
        </w:pic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Look w:val="04A0"/>
      </w:tblPr>
      <w:tblGrid>
        <w:gridCol w:w="9242"/>
      </w:tblGrid>
      <w:tr w:rsidR="00CA4A89" w:rsidTr="00ED3823">
        <w:tc>
          <w:tcPr>
            <w:tcW w:w="9242" w:type="dxa"/>
          </w:tcPr>
          <w:p w:rsidR="00CA4A89" w:rsidRPr="004F144A" w:rsidRDefault="00CA4A89" w:rsidP="00ED3823">
            <w:pPr>
              <w:tabs>
                <w:tab w:val="left" w:pos="454"/>
              </w:tabs>
              <w:autoSpaceDE w:val="0"/>
              <w:autoSpaceDN w:val="0"/>
              <w:adjustRightInd w:val="0"/>
              <w:spacing w:after="113"/>
              <w:ind w:left="454" w:hanging="454"/>
              <w:rPr>
                <w:rFonts w:ascii="Arial" w:hAnsi="Arial" w:cs="Arial"/>
                <w:i/>
                <w:iCs/>
                <w:color w:val="000000" w:themeColor="text1"/>
                <w:sz w:val="18"/>
                <w:szCs w:val="18"/>
              </w:rPr>
            </w:pPr>
            <w:r w:rsidRPr="004F144A">
              <w:rPr>
                <w:rFonts w:ascii="Arial" w:hAnsi="Arial" w:cs="Arial"/>
                <w:i/>
                <w:iCs/>
                <w:color w:val="000000" w:themeColor="text1"/>
                <w:sz w:val="18"/>
                <w:szCs w:val="18"/>
              </w:rPr>
              <w:t xml:space="preserve">Evidence of Success </w:t>
            </w:r>
          </w:p>
          <w:p w:rsidR="00CA4A89" w:rsidRPr="004F144A" w:rsidRDefault="00CA4A89" w:rsidP="00ED3823">
            <w:pPr>
              <w:tabs>
                <w:tab w:val="left" w:pos="454"/>
              </w:tabs>
              <w:autoSpaceDE w:val="0"/>
              <w:autoSpaceDN w:val="0"/>
              <w:adjustRightInd w:val="0"/>
              <w:spacing w:after="227"/>
              <w:ind w:left="454" w:hanging="454"/>
              <w:jc w:val="both"/>
              <w:rPr>
                <w:rFonts w:ascii="Arial" w:hAnsi="Arial" w:cs="Arial"/>
                <w:color w:val="000000" w:themeColor="text1"/>
                <w:sz w:val="18"/>
                <w:szCs w:val="18"/>
              </w:rPr>
            </w:pPr>
            <w:r w:rsidRPr="004F144A">
              <w:rPr>
                <w:rFonts w:ascii="Arial" w:hAnsi="Arial" w:cs="Arial"/>
                <w:color w:val="000000" w:themeColor="text1"/>
                <w:sz w:val="18"/>
                <w:szCs w:val="18"/>
              </w:rPr>
              <w:tab/>
              <w:t>Infrastructural upgradation has ensured academic excellence and employability of our students in the recent years. The following are few of the instances:</w:t>
            </w:r>
          </w:p>
          <w:p w:rsidR="00CA4A89" w:rsidRPr="004F144A" w:rsidRDefault="00CA4A89" w:rsidP="00CA4A89">
            <w:pPr>
              <w:numPr>
                <w:ilvl w:val="0"/>
                <w:numId w:val="7"/>
              </w:numPr>
              <w:autoSpaceDE w:val="0"/>
              <w:autoSpaceDN w:val="0"/>
              <w:adjustRightInd w:val="0"/>
              <w:spacing w:after="227"/>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Our college ranks no. 1 in terms of the results of B.Com in the academic year 2011-12 among Government colleges affiliated to Punjabi University, Patiala.</w:t>
            </w:r>
          </w:p>
          <w:p w:rsidR="00CA4A89" w:rsidRPr="004F144A" w:rsidRDefault="00CA4A89" w:rsidP="00CA4A89">
            <w:pPr>
              <w:numPr>
                <w:ilvl w:val="0"/>
                <w:numId w:val="7"/>
              </w:numPr>
              <w:autoSpaceDE w:val="0"/>
              <w:autoSpaceDN w:val="0"/>
              <w:adjustRightInd w:val="0"/>
              <w:spacing w:after="227"/>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Our higher education turnover has improved tremendously in the recent years.</w:t>
            </w:r>
          </w:p>
          <w:p w:rsidR="00CA4A89" w:rsidRPr="004F144A" w:rsidRDefault="00CA4A89" w:rsidP="00CA4A89">
            <w:pPr>
              <w:numPr>
                <w:ilvl w:val="0"/>
                <w:numId w:val="7"/>
              </w:numPr>
              <w:autoSpaceDE w:val="0"/>
              <w:autoSpaceDN w:val="0"/>
              <w:adjustRightInd w:val="0"/>
              <w:spacing w:after="227"/>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25% of our faculty members are the former students of this college.</w:t>
            </w:r>
          </w:p>
          <w:p w:rsidR="00CA4A89" w:rsidRPr="004F144A" w:rsidRDefault="00CA4A89" w:rsidP="00CA4A89">
            <w:pPr>
              <w:numPr>
                <w:ilvl w:val="0"/>
                <w:numId w:val="7"/>
              </w:numPr>
              <w:autoSpaceDE w:val="0"/>
              <w:autoSpaceDN w:val="0"/>
              <w:adjustRightInd w:val="0"/>
              <w:spacing w:after="227"/>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 xml:space="preserve">We have produced a large number of academic professionals like teachers from college level to school level, and other professionals who are employed in leading MNCs in and out of India. </w:t>
            </w:r>
          </w:p>
          <w:p w:rsidR="00CA4A89" w:rsidRPr="004F144A" w:rsidRDefault="00CA4A89" w:rsidP="00CA4A89">
            <w:pPr>
              <w:numPr>
                <w:ilvl w:val="0"/>
                <w:numId w:val="7"/>
              </w:numPr>
              <w:autoSpaceDE w:val="0"/>
              <w:autoSpaceDN w:val="0"/>
              <w:adjustRightInd w:val="0"/>
              <w:spacing w:after="227"/>
              <w:ind w:left="720" w:hanging="360"/>
              <w:jc w:val="both"/>
              <w:rPr>
                <w:rFonts w:ascii="Arial" w:hAnsi="Arial" w:cs="Arial"/>
                <w:color w:val="000000" w:themeColor="text1"/>
                <w:sz w:val="18"/>
                <w:szCs w:val="18"/>
              </w:rPr>
            </w:pPr>
            <w:r w:rsidRPr="004F144A">
              <w:rPr>
                <w:rFonts w:ascii="Arial" w:hAnsi="Arial" w:cs="Arial"/>
                <w:color w:val="000000" w:themeColor="text1"/>
                <w:sz w:val="18"/>
                <w:szCs w:val="18"/>
              </w:rPr>
              <w:t>Our students are able to use the infrastructure available here, and produce short films and documentaries. It opens new avenues for self actualization, and also employment.</w:t>
            </w:r>
          </w:p>
          <w:p w:rsidR="00CA4A89" w:rsidRDefault="00CA4A89" w:rsidP="00ED3823">
            <w:pPr>
              <w:tabs>
                <w:tab w:val="left" w:pos="2268"/>
                <w:tab w:val="left" w:pos="3402"/>
                <w:tab w:val="left" w:pos="4536"/>
                <w:tab w:val="left" w:pos="5670"/>
                <w:tab w:val="left" w:pos="6804"/>
                <w:tab w:val="left" w:pos="7545"/>
                <w:tab w:val="left" w:pos="7938"/>
              </w:tabs>
              <w:rPr>
                <w:rFonts w:ascii="Times New Roman" w:hAnsi="Times New Roman"/>
              </w:rPr>
            </w:pPr>
          </w:p>
        </w:tc>
      </w:tr>
    </w:tbl>
    <w:p w:rsidR="00CA4A89" w:rsidRDefault="00CA4A89" w:rsidP="00CA4A89">
      <w:pPr>
        <w:tabs>
          <w:tab w:val="left" w:pos="1260"/>
          <w:tab w:val="left" w:pos="2268"/>
          <w:tab w:val="left" w:pos="3402"/>
          <w:tab w:val="left" w:pos="4536"/>
          <w:tab w:val="left" w:pos="5670"/>
          <w:tab w:val="left" w:pos="6804"/>
          <w:tab w:val="left" w:pos="7545"/>
          <w:tab w:val="left" w:pos="7938"/>
        </w:tabs>
        <w:rPr>
          <w:rFonts w:ascii="Times New Roman" w:hAnsi="Times New Roman"/>
          <w:b/>
          <w:i/>
        </w:rPr>
      </w:pPr>
    </w:p>
    <w:tbl>
      <w:tblPr>
        <w:tblStyle w:val="TableGrid"/>
        <w:tblW w:w="0" w:type="auto"/>
        <w:tblLook w:val="04A0"/>
      </w:tblPr>
      <w:tblGrid>
        <w:gridCol w:w="9242"/>
      </w:tblGrid>
      <w:tr w:rsidR="00CA4A89" w:rsidTr="00ED3823">
        <w:trPr>
          <w:trHeight w:val="8212"/>
        </w:trPr>
        <w:tc>
          <w:tcPr>
            <w:tcW w:w="9242" w:type="dxa"/>
          </w:tcPr>
          <w:p w:rsidR="00CA4A89" w:rsidRPr="007C695F" w:rsidRDefault="00CA4A89" w:rsidP="00ED3823">
            <w:pPr>
              <w:tabs>
                <w:tab w:val="left" w:pos="454"/>
              </w:tabs>
              <w:autoSpaceDE w:val="0"/>
              <w:autoSpaceDN w:val="0"/>
              <w:adjustRightInd w:val="0"/>
              <w:spacing w:after="113"/>
              <w:ind w:left="454" w:hanging="454"/>
              <w:rPr>
                <w:rFonts w:ascii="Arial" w:hAnsi="Arial" w:cs="Arial"/>
                <w:iCs/>
                <w:color w:val="000000" w:themeColor="text1"/>
                <w:sz w:val="18"/>
                <w:szCs w:val="18"/>
              </w:rPr>
            </w:pPr>
            <w:r>
              <w:rPr>
                <w:rFonts w:ascii="Arial" w:hAnsi="Arial" w:cs="Arial"/>
                <w:i/>
                <w:iCs/>
                <w:color w:val="000000" w:themeColor="text1"/>
                <w:sz w:val="18"/>
                <w:szCs w:val="18"/>
              </w:rPr>
              <w:t>II)</w:t>
            </w:r>
            <w:r>
              <w:rPr>
                <w:rFonts w:ascii="Arial" w:hAnsi="Arial" w:cs="Arial"/>
                <w:iCs/>
                <w:color w:val="000000" w:themeColor="text1"/>
                <w:sz w:val="18"/>
                <w:szCs w:val="18"/>
              </w:rPr>
              <w:t xml:space="preserve"> Title of the practice- N.S.S. (National Service Scheme)</w:t>
            </w:r>
          </w:p>
          <w:p w:rsidR="00CA4A89" w:rsidRPr="0062775D" w:rsidRDefault="00CA4A89" w:rsidP="00ED3823">
            <w:pPr>
              <w:tabs>
                <w:tab w:val="left" w:pos="454"/>
              </w:tabs>
              <w:autoSpaceDE w:val="0"/>
              <w:autoSpaceDN w:val="0"/>
              <w:adjustRightInd w:val="0"/>
              <w:spacing w:after="113"/>
              <w:ind w:left="454" w:hanging="454"/>
              <w:rPr>
                <w:rFonts w:ascii="Arial" w:hAnsi="Arial" w:cs="Arial"/>
                <w:i/>
                <w:iCs/>
                <w:color w:val="000000" w:themeColor="text1"/>
                <w:sz w:val="18"/>
                <w:szCs w:val="18"/>
              </w:rPr>
            </w:pPr>
            <w:r w:rsidRPr="0062775D">
              <w:rPr>
                <w:rFonts w:ascii="Arial" w:hAnsi="Arial" w:cs="Arial"/>
                <w:i/>
                <w:iCs/>
                <w:color w:val="000000" w:themeColor="text1"/>
                <w:sz w:val="18"/>
                <w:szCs w:val="18"/>
              </w:rPr>
              <w:t xml:space="preserve">Goal </w:t>
            </w:r>
          </w:p>
          <w:p w:rsidR="00CA4A89" w:rsidRPr="0062775D" w:rsidRDefault="00CA4A89" w:rsidP="00ED3823">
            <w:pPr>
              <w:tabs>
                <w:tab w:val="left" w:pos="454"/>
              </w:tabs>
              <w:autoSpaceDE w:val="0"/>
              <w:autoSpaceDN w:val="0"/>
              <w:adjustRightInd w:val="0"/>
              <w:spacing w:after="227"/>
              <w:ind w:left="454" w:hanging="454"/>
              <w:jc w:val="both"/>
              <w:rPr>
                <w:rFonts w:ascii="Arial" w:hAnsi="Arial" w:cs="Arial"/>
                <w:color w:val="000000" w:themeColor="text1"/>
                <w:sz w:val="18"/>
                <w:szCs w:val="18"/>
              </w:rPr>
            </w:pPr>
            <w:r w:rsidRPr="0062775D">
              <w:rPr>
                <w:rFonts w:ascii="Arial" w:hAnsi="Arial" w:cs="Arial"/>
                <w:i/>
                <w:iCs/>
                <w:color w:val="000000" w:themeColor="text1"/>
                <w:sz w:val="18"/>
                <w:szCs w:val="18"/>
              </w:rPr>
              <w:tab/>
            </w:r>
            <w:r w:rsidRPr="0062775D">
              <w:rPr>
                <w:rFonts w:ascii="Arial" w:hAnsi="Arial" w:cs="Arial"/>
                <w:color w:val="000000" w:themeColor="text1"/>
                <w:sz w:val="18"/>
                <w:szCs w:val="18"/>
              </w:rPr>
              <w:t>The college strives to inculcate the spirit of voluntary work among the students and teachers through sustained community interactions. NSS bring our college closer to society. It shows how to combine knowledge and action to achive results which are desirable for community development. Over the year our goal through NSS is to enrich the student's personality and deepen his understanding of the social environment in which he lives.</w:t>
            </w:r>
          </w:p>
          <w:p w:rsidR="00CA4A89" w:rsidRPr="002E48A7" w:rsidRDefault="00CA4A89" w:rsidP="00ED3823">
            <w:pPr>
              <w:tabs>
                <w:tab w:val="left" w:pos="454"/>
              </w:tabs>
              <w:autoSpaceDE w:val="0"/>
              <w:autoSpaceDN w:val="0"/>
              <w:adjustRightInd w:val="0"/>
              <w:spacing w:after="113"/>
              <w:ind w:left="454" w:hanging="454"/>
              <w:rPr>
                <w:rFonts w:ascii="Arial" w:hAnsi="Arial" w:cs="Arial"/>
                <w:i/>
                <w:iCs/>
                <w:color w:val="000000" w:themeColor="text1"/>
                <w:sz w:val="18"/>
                <w:szCs w:val="18"/>
              </w:rPr>
            </w:pPr>
            <w:r w:rsidRPr="002E48A7">
              <w:rPr>
                <w:rFonts w:ascii="Arial" w:hAnsi="Arial" w:cs="Arial"/>
                <w:i/>
                <w:iCs/>
                <w:color w:val="000000" w:themeColor="text1"/>
                <w:sz w:val="18"/>
                <w:szCs w:val="18"/>
              </w:rPr>
              <w:t xml:space="preserve">The Context </w:t>
            </w:r>
          </w:p>
          <w:p w:rsidR="00CA4A89" w:rsidRDefault="00CA4A89" w:rsidP="00ED3823">
            <w:pPr>
              <w:tabs>
                <w:tab w:val="left" w:pos="454"/>
              </w:tabs>
              <w:autoSpaceDE w:val="0"/>
              <w:autoSpaceDN w:val="0"/>
              <w:adjustRightInd w:val="0"/>
              <w:spacing w:after="227"/>
              <w:ind w:left="454" w:hanging="454"/>
              <w:jc w:val="both"/>
              <w:rPr>
                <w:rFonts w:ascii="Arial" w:hAnsi="Arial" w:cs="Arial"/>
                <w:color w:val="000000" w:themeColor="text1"/>
                <w:sz w:val="18"/>
                <w:szCs w:val="18"/>
              </w:rPr>
            </w:pPr>
            <w:r w:rsidRPr="002E48A7">
              <w:rPr>
                <w:rFonts w:ascii="Arial" w:hAnsi="Arial" w:cs="Arial"/>
                <w:i/>
                <w:iCs/>
                <w:color w:val="000000" w:themeColor="text1"/>
                <w:sz w:val="18"/>
                <w:szCs w:val="18"/>
              </w:rPr>
              <w:tab/>
            </w:r>
            <w:r w:rsidRPr="002E48A7">
              <w:rPr>
                <w:rFonts w:ascii="Arial" w:hAnsi="Arial" w:cs="Arial"/>
                <w:color w:val="000000" w:themeColor="text1"/>
                <w:sz w:val="18"/>
                <w:szCs w:val="18"/>
              </w:rPr>
              <w:t>Government Bikram College of commerce is located in urban area with a sizeable percent of rural and under privileged population. Though it is coeducational college but more than 50% of our students are girls</w:t>
            </w:r>
            <w:r>
              <w:rPr>
                <w:rFonts w:ascii="Arial" w:hAnsi="Arial" w:cs="Arial"/>
                <w:color w:val="000000" w:themeColor="text1"/>
                <w:sz w:val="18"/>
                <w:szCs w:val="18"/>
              </w:rPr>
              <w:t xml:space="preserve">. </w:t>
            </w:r>
            <w:r w:rsidRPr="002E48A7">
              <w:rPr>
                <w:rFonts w:ascii="Arial" w:hAnsi="Arial" w:cs="Arial"/>
                <w:color w:val="000000" w:themeColor="text1"/>
                <w:sz w:val="18"/>
                <w:szCs w:val="18"/>
              </w:rPr>
              <w:t xml:space="preserve">Our college is the only government commerce college in North India and it has the mission of uplifting the young generation not only through quality higher education but also develop and awareness of one's responsibility to society and thus promote welfare of the community at large. </w:t>
            </w:r>
          </w:p>
          <w:p w:rsidR="00CA4A89" w:rsidRPr="008B6200" w:rsidRDefault="00CA4A89" w:rsidP="00ED3823">
            <w:pPr>
              <w:tabs>
                <w:tab w:val="left" w:pos="454"/>
              </w:tabs>
              <w:autoSpaceDE w:val="0"/>
              <w:autoSpaceDN w:val="0"/>
              <w:adjustRightInd w:val="0"/>
              <w:spacing w:after="113"/>
              <w:ind w:left="454" w:hanging="454"/>
              <w:rPr>
                <w:rFonts w:ascii="Arial" w:hAnsi="Arial" w:cs="Arial"/>
                <w:i/>
                <w:iCs/>
                <w:color w:val="000000" w:themeColor="text1"/>
                <w:sz w:val="18"/>
                <w:szCs w:val="18"/>
              </w:rPr>
            </w:pPr>
            <w:r w:rsidRPr="008B6200">
              <w:rPr>
                <w:rFonts w:ascii="Arial" w:hAnsi="Arial" w:cs="Arial"/>
                <w:i/>
                <w:iCs/>
                <w:color w:val="000000" w:themeColor="text1"/>
                <w:sz w:val="18"/>
                <w:szCs w:val="18"/>
              </w:rPr>
              <w:t xml:space="preserve">Evidence of Success </w:t>
            </w:r>
          </w:p>
          <w:p w:rsidR="00CA4A89" w:rsidRPr="008B6200" w:rsidRDefault="00CA4A89" w:rsidP="00CA4A89">
            <w:pPr>
              <w:pStyle w:val="ListParagraph"/>
              <w:numPr>
                <w:ilvl w:val="0"/>
                <w:numId w:val="16"/>
              </w:numPr>
              <w:autoSpaceDE w:val="0"/>
              <w:autoSpaceDN w:val="0"/>
              <w:adjustRightInd w:val="0"/>
              <w:spacing w:line="276" w:lineRule="auto"/>
              <w:jc w:val="both"/>
              <w:rPr>
                <w:rFonts w:ascii="Arial" w:hAnsi="Arial" w:cs="Arial"/>
                <w:color w:val="000000" w:themeColor="text1"/>
                <w:sz w:val="18"/>
                <w:szCs w:val="18"/>
              </w:rPr>
            </w:pPr>
            <w:r w:rsidRPr="008B6200">
              <w:rPr>
                <w:rFonts w:ascii="Arial" w:hAnsi="Arial" w:cs="Arial"/>
                <w:color w:val="000000" w:themeColor="text1"/>
                <w:sz w:val="18"/>
                <w:szCs w:val="18"/>
              </w:rPr>
              <w:t>NSS volunteers become eligible for certificate A, B and C as per the norms fixed by the Punjabi University, Patiala.</w:t>
            </w:r>
          </w:p>
          <w:p w:rsidR="00CA4A89" w:rsidRPr="008B6200" w:rsidRDefault="00CA4A89" w:rsidP="00CA4A89">
            <w:pPr>
              <w:pStyle w:val="ListParagraph"/>
              <w:numPr>
                <w:ilvl w:val="0"/>
                <w:numId w:val="16"/>
              </w:numPr>
              <w:autoSpaceDE w:val="0"/>
              <w:autoSpaceDN w:val="0"/>
              <w:adjustRightInd w:val="0"/>
              <w:spacing w:line="276" w:lineRule="auto"/>
              <w:jc w:val="both"/>
              <w:rPr>
                <w:rFonts w:ascii="Arial" w:hAnsi="Arial" w:cs="Arial"/>
                <w:color w:val="000000" w:themeColor="text1"/>
                <w:sz w:val="18"/>
                <w:szCs w:val="18"/>
              </w:rPr>
            </w:pPr>
            <w:r w:rsidRPr="008B6200">
              <w:rPr>
                <w:rFonts w:ascii="Arial" w:hAnsi="Arial" w:cs="Arial"/>
                <w:color w:val="000000" w:themeColor="text1"/>
                <w:sz w:val="18"/>
                <w:szCs w:val="18"/>
              </w:rPr>
              <w:t>Personality Development and Soft Skill of NSS volunteer has improve.</w:t>
            </w:r>
          </w:p>
          <w:p w:rsidR="00CA4A89" w:rsidRPr="008B6200" w:rsidRDefault="00CA4A89" w:rsidP="00CA4A89">
            <w:pPr>
              <w:pStyle w:val="ListParagraph"/>
              <w:numPr>
                <w:ilvl w:val="0"/>
                <w:numId w:val="16"/>
              </w:numPr>
              <w:autoSpaceDE w:val="0"/>
              <w:autoSpaceDN w:val="0"/>
              <w:adjustRightInd w:val="0"/>
              <w:spacing w:line="276" w:lineRule="auto"/>
              <w:jc w:val="both"/>
              <w:rPr>
                <w:rFonts w:ascii="Arial" w:hAnsi="Arial" w:cs="Arial"/>
                <w:color w:val="000000" w:themeColor="text1"/>
                <w:sz w:val="18"/>
                <w:szCs w:val="18"/>
              </w:rPr>
            </w:pPr>
            <w:r w:rsidRPr="008B6200">
              <w:rPr>
                <w:rFonts w:ascii="Arial" w:hAnsi="Arial" w:cs="Arial"/>
                <w:color w:val="000000" w:themeColor="text1"/>
                <w:sz w:val="18"/>
                <w:szCs w:val="18"/>
              </w:rPr>
              <w:t>The volunteers mentally and physically involve in the upliftment of the society.</w:t>
            </w:r>
          </w:p>
          <w:p w:rsidR="00CA4A89" w:rsidRPr="008B6200" w:rsidRDefault="00CA4A89" w:rsidP="00CA4A89">
            <w:pPr>
              <w:pStyle w:val="ListParagraph"/>
              <w:numPr>
                <w:ilvl w:val="0"/>
                <w:numId w:val="16"/>
              </w:numPr>
              <w:autoSpaceDE w:val="0"/>
              <w:autoSpaceDN w:val="0"/>
              <w:adjustRightInd w:val="0"/>
              <w:spacing w:line="276" w:lineRule="auto"/>
              <w:jc w:val="both"/>
              <w:rPr>
                <w:rFonts w:ascii="Arial" w:hAnsi="Arial" w:cs="Arial"/>
                <w:color w:val="000000" w:themeColor="text1"/>
                <w:sz w:val="18"/>
                <w:szCs w:val="18"/>
              </w:rPr>
            </w:pPr>
            <w:r w:rsidRPr="008B6200">
              <w:rPr>
                <w:rFonts w:ascii="Arial" w:hAnsi="Arial" w:cs="Arial"/>
                <w:color w:val="000000" w:themeColor="text1"/>
                <w:sz w:val="18"/>
                <w:szCs w:val="18"/>
              </w:rPr>
              <w:t>Volunteers are able to understand and tackle the social problems and stigmas with confidence.</w:t>
            </w:r>
          </w:p>
          <w:p w:rsidR="00CA4A89" w:rsidRPr="00842377" w:rsidRDefault="00CA4A89" w:rsidP="00ED3823">
            <w:pPr>
              <w:autoSpaceDE w:val="0"/>
              <w:autoSpaceDN w:val="0"/>
              <w:adjustRightInd w:val="0"/>
              <w:ind w:left="360"/>
              <w:jc w:val="both"/>
              <w:rPr>
                <w:rFonts w:ascii="Arial" w:hAnsi="Arial" w:cs="Arial"/>
                <w:color w:val="000000" w:themeColor="text1"/>
                <w:sz w:val="18"/>
                <w:szCs w:val="18"/>
              </w:rPr>
            </w:pPr>
            <w:r w:rsidRPr="00842377">
              <w:rPr>
                <w:rFonts w:ascii="Arial" w:hAnsi="Arial" w:cs="Arial"/>
                <w:color w:val="000000" w:themeColor="text1"/>
                <w:sz w:val="18"/>
                <w:szCs w:val="18"/>
              </w:rPr>
              <w:t>These achievements are quite evident from the following facts:</w:t>
            </w:r>
          </w:p>
          <w:p w:rsidR="00CA4A89" w:rsidRPr="00842377" w:rsidRDefault="00CA4A89" w:rsidP="00CA4A89">
            <w:pPr>
              <w:pStyle w:val="ListParagraph"/>
              <w:numPr>
                <w:ilvl w:val="0"/>
                <w:numId w:val="17"/>
              </w:numPr>
              <w:autoSpaceDE w:val="0"/>
              <w:autoSpaceDN w:val="0"/>
              <w:adjustRightInd w:val="0"/>
              <w:spacing w:line="276" w:lineRule="auto"/>
              <w:jc w:val="both"/>
              <w:rPr>
                <w:rFonts w:ascii="Arial" w:hAnsi="Arial" w:cs="Arial"/>
                <w:color w:val="000000" w:themeColor="text1"/>
                <w:sz w:val="18"/>
                <w:szCs w:val="18"/>
              </w:rPr>
            </w:pPr>
            <w:r w:rsidRPr="00842377">
              <w:rPr>
                <w:rFonts w:ascii="Arial" w:hAnsi="Arial" w:cs="Arial"/>
                <w:color w:val="000000" w:themeColor="text1"/>
                <w:sz w:val="18"/>
                <w:szCs w:val="18"/>
              </w:rPr>
              <w:t>The college was declared as best N.S.S. College of the Punjabi University, Patiala for the year 2010-2011 for its outstanding contributions in the field of N.S.S.</w:t>
            </w:r>
          </w:p>
          <w:p w:rsidR="00CA4A89" w:rsidRPr="00842377" w:rsidRDefault="00CA4A89" w:rsidP="00CA4A89">
            <w:pPr>
              <w:pStyle w:val="ListParagraph"/>
              <w:numPr>
                <w:ilvl w:val="0"/>
                <w:numId w:val="17"/>
              </w:numPr>
              <w:autoSpaceDE w:val="0"/>
              <w:autoSpaceDN w:val="0"/>
              <w:adjustRightInd w:val="0"/>
              <w:spacing w:line="276" w:lineRule="auto"/>
              <w:jc w:val="both"/>
              <w:rPr>
                <w:rFonts w:ascii="Arial" w:hAnsi="Arial" w:cs="Arial"/>
                <w:color w:val="000000" w:themeColor="text1"/>
                <w:sz w:val="18"/>
                <w:szCs w:val="18"/>
              </w:rPr>
            </w:pPr>
            <w:r w:rsidRPr="00842377">
              <w:rPr>
                <w:rFonts w:ascii="Arial" w:hAnsi="Arial" w:cs="Arial"/>
                <w:color w:val="000000" w:themeColor="text1"/>
                <w:sz w:val="18"/>
                <w:szCs w:val="18"/>
              </w:rPr>
              <w:t>Time to time NSS volunteers participated in the National Integration Camp (NIC), Mega Camps and Super Adventure Camps at the state and national level and got positions .</w:t>
            </w:r>
          </w:p>
          <w:p w:rsidR="00CA4A89" w:rsidRPr="00842377" w:rsidRDefault="00CA4A89" w:rsidP="00CA4A89">
            <w:pPr>
              <w:pStyle w:val="ListParagraph"/>
              <w:numPr>
                <w:ilvl w:val="0"/>
                <w:numId w:val="17"/>
              </w:numPr>
              <w:spacing w:after="200" w:line="276" w:lineRule="auto"/>
              <w:rPr>
                <w:rFonts w:ascii="Arial" w:hAnsi="Arial" w:cs="Arial"/>
                <w:color w:val="000000" w:themeColor="text1"/>
                <w:sz w:val="18"/>
                <w:szCs w:val="18"/>
              </w:rPr>
            </w:pPr>
            <w:r w:rsidRPr="00842377">
              <w:rPr>
                <w:rFonts w:ascii="Arial" w:hAnsi="Arial" w:cs="Arial"/>
                <w:color w:val="000000" w:themeColor="text1"/>
                <w:sz w:val="18"/>
                <w:szCs w:val="18"/>
              </w:rPr>
              <w:t>National Youth Convention Program is organised by the NSS Department of Punjabi University ever year. Program Officers and NSS Volunteers of the college took part and rendered their services in this program, for this all the participants were given certificate of appreciation.</w:t>
            </w:r>
          </w:p>
          <w:p w:rsidR="00CA4A89" w:rsidRPr="00842377" w:rsidRDefault="00CA4A89" w:rsidP="00CA4A89">
            <w:pPr>
              <w:pStyle w:val="ListParagraph"/>
              <w:numPr>
                <w:ilvl w:val="0"/>
                <w:numId w:val="17"/>
              </w:numPr>
              <w:autoSpaceDE w:val="0"/>
              <w:autoSpaceDN w:val="0"/>
              <w:adjustRightInd w:val="0"/>
              <w:spacing w:line="276" w:lineRule="auto"/>
              <w:jc w:val="both"/>
              <w:rPr>
                <w:rFonts w:ascii="Arial" w:hAnsi="Arial" w:cs="Arial"/>
                <w:color w:val="000000" w:themeColor="text1"/>
                <w:sz w:val="18"/>
                <w:szCs w:val="18"/>
              </w:rPr>
            </w:pPr>
            <w:r w:rsidRPr="00842377">
              <w:rPr>
                <w:rFonts w:ascii="Arial" w:hAnsi="Arial" w:cs="Arial"/>
                <w:color w:val="000000" w:themeColor="text1"/>
                <w:sz w:val="18"/>
                <w:szCs w:val="18"/>
              </w:rPr>
              <w:t>N.S.S. Programme officer of this college, Dr. Inderjit Singh has been declared as Best Programme Officer for two years 2010-11and 2011-12 by the Punjabi University, Patiala for his outstanding contributions.</w:t>
            </w:r>
          </w:p>
          <w:p w:rsidR="00CA4A89" w:rsidRPr="00842377" w:rsidRDefault="00CA4A89" w:rsidP="00CA4A89">
            <w:pPr>
              <w:pStyle w:val="ListParagraph"/>
              <w:numPr>
                <w:ilvl w:val="0"/>
                <w:numId w:val="17"/>
              </w:numPr>
              <w:autoSpaceDE w:val="0"/>
              <w:autoSpaceDN w:val="0"/>
              <w:adjustRightInd w:val="0"/>
              <w:spacing w:line="276" w:lineRule="auto"/>
              <w:jc w:val="both"/>
              <w:rPr>
                <w:rFonts w:ascii="Arial" w:hAnsi="Arial" w:cs="Arial"/>
                <w:color w:val="000000" w:themeColor="text1"/>
                <w:sz w:val="18"/>
                <w:szCs w:val="18"/>
              </w:rPr>
            </w:pPr>
            <w:r w:rsidRPr="00842377">
              <w:rPr>
                <w:rFonts w:ascii="Arial" w:hAnsi="Arial" w:cs="Arial"/>
                <w:color w:val="000000" w:themeColor="text1"/>
                <w:sz w:val="18"/>
                <w:szCs w:val="18"/>
              </w:rPr>
              <w:t>N.S.S. Programme officer of this college, Dr. Kusum Lata has been declared as Best Programme Officer for two years 2012-13 by the Punjabi University, Patiala for his outstanding contributions.</w:t>
            </w:r>
          </w:p>
          <w:p w:rsidR="00CA4A89" w:rsidRPr="00842377" w:rsidRDefault="00CA4A89" w:rsidP="00ED3823">
            <w:pPr>
              <w:pStyle w:val="ListParagraph"/>
              <w:spacing w:line="276" w:lineRule="auto"/>
              <w:ind w:left="1080"/>
              <w:rPr>
                <w:rFonts w:ascii="Arial" w:hAnsi="Arial" w:cs="Arial"/>
                <w:color w:val="000000" w:themeColor="text1"/>
                <w:sz w:val="18"/>
                <w:szCs w:val="18"/>
              </w:rPr>
            </w:pPr>
          </w:p>
          <w:p w:rsidR="00CA4A89" w:rsidRDefault="00CA4A89" w:rsidP="00ED3823">
            <w:pPr>
              <w:tabs>
                <w:tab w:val="left" w:pos="1260"/>
                <w:tab w:val="left" w:pos="2268"/>
                <w:tab w:val="left" w:pos="3402"/>
                <w:tab w:val="left" w:pos="4536"/>
                <w:tab w:val="left" w:pos="5670"/>
                <w:tab w:val="left" w:pos="6804"/>
                <w:tab w:val="left" w:pos="7545"/>
                <w:tab w:val="left" w:pos="7938"/>
              </w:tabs>
              <w:rPr>
                <w:rFonts w:ascii="Times New Roman" w:hAnsi="Times New Roman"/>
                <w:b/>
                <w:i/>
              </w:rPr>
            </w:pPr>
          </w:p>
        </w:tc>
      </w:tr>
    </w:tbl>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7.4 Contribution to environmental awareness / protection</w: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95" type="#_x0000_t202" style="position:absolute;margin-left:17.9pt;margin-top:5.5pt;width:430pt;height:65.6pt;z-index:251687936">
            <v:textbox style="mso-next-textbox:#_x0000_s1195">
              <w:txbxContent>
                <w:p w:rsidR="00CA4A89" w:rsidRDefault="00CA4A89" w:rsidP="00CA4A89">
                  <w:pPr>
                    <w:pStyle w:val="ListParagraph"/>
                    <w:widowControl w:val="0"/>
                    <w:numPr>
                      <w:ilvl w:val="0"/>
                      <w:numId w:val="22"/>
                    </w:numPr>
                    <w:spacing w:after="0" w:line="240" w:lineRule="auto"/>
                    <w:contextualSpacing w:val="0"/>
                  </w:pPr>
                  <w:r>
                    <w:t>Van Maha Utsav celebrated on 30-07-2013.</w:t>
                  </w:r>
                </w:p>
                <w:p w:rsidR="00CA4A89" w:rsidRDefault="00CA4A89" w:rsidP="00CA4A89">
                  <w:pPr>
                    <w:pStyle w:val="ListParagraph"/>
                    <w:widowControl w:val="0"/>
                    <w:numPr>
                      <w:ilvl w:val="0"/>
                      <w:numId w:val="22"/>
                    </w:numPr>
                    <w:spacing w:after="0" w:line="240" w:lineRule="auto"/>
                    <w:contextualSpacing w:val="0"/>
                  </w:pPr>
                  <w:r>
                    <w:t>350 Students joined Ecological and Environment Society for maintaining environment  and conducted Rallies.</w:t>
                  </w: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198" type="#_x0000_t202" style="position:absolute;margin-left:324pt;margin-top:21.6pt;width:27pt;height:21.05pt;z-index:251691008">
            <v:textbox style="mso-next-textbox:#_x0000_s1198">
              <w:txbxContent>
                <w:p w:rsidR="00CA4A89" w:rsidRDefault="00CA4A89" w:rsidP="00CA4A89"/>
              </w:txbxContent>
            </v:textbox>
          </v:shape>
        </w:pict>
      </w:r>
      <w:r w:rsidRPr="00BD59E6">
        <w:rPr>
          <w:rFonts w:ascii="Times New Roman" w:hAnsi="Times New Roman"/>
          <w:noProof/>
        </w:rPr>
        <w:pict>
          <v:shape id="_x0000_s1197" type="#_x0000_t202" style="position:absolute;margin-left:270pt;margin-top:18.5pt;width:27pt;height:21.05pt;z-index:251689984">
            <v:textbox style="mso-next-textbox:#_x0000_s1197">
              <w:txbxContent>
                <w:p w:rsidR="00CA4A89" w:rsidRDefault="00CA4A89" w:rsidP="00CA4A89"/>
              </w:txbxContent>
            </v:textbox>
          </v:shape>
        </w:pict>
      </w:r>
    </w:p>
    <w:p w:rsidR="00CA4A89"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Times New Roman" w:hAnsi="Times New Roman"/>
          <w:noProof/>
        </w:rPr>
        <w:pict>
          <v:shape id="_x0000_s1200" type="#_x0000_t32" style="position:absolute;margin-left:329pt;margin-top:6.5pt;width:8.55pt;height:5.85pt;flip:x y;z-index:251693056" o:connectortype="straight"/>
        </w:pict>
      </w:r>
      <w:r w:rsidRPr="00BD59E6">
        <w:rPr>
          <w:rFonts w:ascii="Times New Roman" w:hAnsi="Times New Roman"/>
          <w:noProof/>
        </w:rPr>
        <w:pict>
          <v:shape id="_x0000_s1199" type="#_x0000_t32" style="position:absolute;margin-left:337.55pt;margin-top:1.95pt;width:9.8pt;height:10.4pt;flip:y;z-index:251692032" o:connectortype="straight"/>
        </w:pict>
      </w:r>
      <w:r w:rsidR="00CA4A89" w:rsidRPr="005B681C">
        <w:rPr>
          <w:rFonts w:ascii="Times New Roman" w:hAnsi="Times New Roman"/>
        </w:rPr>
        <w:t xml:space="preserve">7.5  Whether environmental audit was conducted?         </w:t>
      </w:r>
      <w:r w:rsidR="00CA4A89">
        <w:rPr>
          <w:rFonts w:ascii="Times New Roman" w:hAnsi="Times New Roman"/>
        </w:rPr>
        <w:t>Yes                No</w:t>
      </w:r>
      <w:r w:rsidR="00CA4A89" w:rsidRPr="005B681C">
        <w:rPr>
          <w:rFonts w:ascii="Times New Roman" w:hAnsi="Times New Roman"/>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sz w:val="2"/>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7454CE" w:rsidRDefault="007454CE"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Times New Roman" w:hAnsi="Times New Roman"/>
        </w:rPr>
      </w:pPr>
      <w:r w:rsidRPr="00BD59E6">
        <w:rPr>
          <w:rFonts w:ascii="Gill Sans MT" w:hAnsi="Gill Sans MT"/>
          <w:b/>
          <w:noProof/>
          <w:sz w:val="24"/>
          <w:szCs w:val="24"/>
          <w:u w:val="single"/>
        </w:rPr>
        <w:pict>
          <v:shape id="_x0000_s1196" type="#_x0000_t202" style="position:absolute;margin-left:-1.15pt;margin-top:5.15pt;width:435.45pt;height:455.05pt;z-index:251688960">
            <v:textbox style="mso-next-textbox:#_x0000_s1196">
              <w:txbxContent>
                <w:p w:rsidR="00CA4A89" w:rsidRPr="008A47FC" w:rsidRDefault="00CA4A89" w:rsidP="00CA4A89">
                  <w:pPr>
                    <w:tabs>
                      <w:tab w:val="left" w:pos="426"/>
                    </w:tabs>
                    <w:autoSpaceDE w:val="0"/>
                    <w:autoSpaceDN w:val="0"/>
                    <w:adjustRightInd w:val="0"/>
                    <w:spacing w:line="360" w:lineRule="auto"/>
                    <w:ind w:left="270"/>
                    <w:contextualSpacing/>
                    <w:jc w:val="both"/>
                    <w:rPr>
                      <w:rFonts w:ascii="Arial" w:eastAsia="Arial Unicode MS" w:hAnsi="Arial" w:cs="Arial"/>
                      <w:b/>
                      <w:color w:val="000000" w:themeColor="text1"/>
                      <w:sz w:val="20"/>
                      <w:szCs w:val="18"/>
                    </w:rPr>
                  </w:pPr>
                  <w:r w:rsidRPr="008A47FC">
                    <w:rPr>
                      <w:rFonts w:ascii="Arial" w:eastAsia="Arial Unicode MS" w:hAnsi="Arial" w:cs="Arial"/>
                      <w:b/>
                      <w:color w:val="000000" w:themeColor="text1"/>
                      <w:sz w:val="20"/>
                      <w:szCs w:val="18"/>
                    </w:rPr>
                    <w:t>SWOT analysis of the College and Future plans</w:t>
                  </w:r>
                </w:p>
                <w:p w:rsidR="00CA4A89" w:rsidRPr="008A47FC" w:rsidRDefault="00CA4A89" w:rsidP="00CA4A89">
                  <w:pPr>
                    <w:spacing w:line="360" w:lineRule="auto"/>
                    <w:jc w:val="both"/>
                    <w:rPr>
                      <w:rFonts w:ascii="Times New Roman" w:hAnsi="Times New Roman"/>
                      <w:b/>
                      <w:sz w:val="26"/>
                      <w:szCs w:val="24"/>
                    </w:rPr>
                  </w:pPr>
                  <w:r w:rsidRPr="008A47FC">
                    <w:rPr>
                      <w:rFonts w:ascii="Times New Roman" w:hAnsi="Times New Roman"/>
                      <w:b/>
                      <w:sz w:val="26"/>
                      <w:szCs w:val="24"/>
                    </w:rPr>
                    <w:t>Strengths:</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The Government Bikram College of Commerce, Patiala (Established in 1945) is the only State owned co-educational ‘Commerce’ college in Northern India.</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The college caters to the needs of both urban and rural learners of Punjab, Haryana, Himachal Pradesh and the state of J and K.</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The college is an exclusive Commerce college imparting education at U.G. and P.G. levels in commerce stream as well as vocational course as per its curricula.</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Being a Government college, the fee-structure is nominal as compared to private colleges hence the students from all sections of the society are desirous to seek admission.</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Transparent and merit based admission procedure is adhered to.</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Spacious and eco-friendly campus located at the heart of the city offers easy and concessional transportation access to the students coming from far off places. </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Reservation policy in terms of seats allotment in each stream is strictly followed as per State Government rules and norms.</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Research, counselling  and placement cell actively helping the  students in placements.</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Qualified &amp; Committed faculty members.</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Industrious administrative staff.</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Spacious library with INFLIBNET facility.</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Existence of various effective and efficient mandatory &amp; voluntary organizations/ cells for moral and social orientation.</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Good academic ambience.</w:t>
                  </w:r>
                </w:p>
                <w:p w:rsidR="00CA4A89" w:rsidRPr="008A47FC" w:rsidRDefault="00CA4A89" w:rsidP="00CA4A89">
                  <w:pPr>
                    <w:pStyle w:val="ListParagraph"/>
                    <w:numPr>
                      <w:ilvl w:val="0"/>
                      <w:numId w:val="18"/>
                    </w:numPr>
                    <w:spacing w:line="360" w:lineRule="auto"/>
                    <w:jc w:val="both"/>
                    <w:rPr>
                      <w:rFonts w:ascii="Times New Roman" w:hAnsi="Times New Roman"/>
                      <w:sz w:val="20"/>
                      <w:szCs w:val="18"/>
                    </w:rPr>
                  </w:pPr>
                  <w:r w:rsidRPr="008A47FC">
                    <w:rPr>
                      <w:rFonts w:ascii="Times New Roman" w:hAnsi="Times New Roman"/>
                      <w:sz w:val="20"/>
                      <w:szCs w:val="18"/>
                    </w:rPr>
                    <w:t xml:space="preserve"> Availability of meritorious and enthusiastic students.</w:t>
                  </w:r>
                </w:p>
                <w:p w:rsidR="00CA4A89" w:rsidRPr="008A47FC" w:rsidRDefault="00CA4A89" w:rsidP="00CA4A89">
                  <w:pPr>
                    <w:spacing w:line="360" w:lineRule="auto"/>
                    <w:ind w:left="360"/>
                    <w:contextualSpacing/>
                    <w:jc w:val="both"/>
                    <w:rPr>
                      <w:rFonts w:ascii="Arial" w:hAnsi="Arial" w:cs="Arial"/>
                      <w:color w:val="000000" w:themeColor="text1"/>
                      <w:sz w:val="20"/>
                      <w:szCs w:val="18"/>
                    </w:rPr>
                  </w:pPr>
                </w:p>
                <w:p w:rsidR="00CA4A89" w:rsidRPr="008A47FC" w:rsidRDefault="00CA4A89" w:rsidP="00CA4A89">
                  <w:pPr>
                    <w:spacing w:line="360" w:lineRule="auto"/>
                    <w:jc w:val="both"/>
                    <w:rPr>
                      <w:sz w:val="24"/>
                    </w:rPr>
                  </w:pPr>
                </w:p>
              </w:txbxContent>
            </v:textbox>
          </v:shape>
        </w:pict>
      </w:r>
    </w:p>
    <w:p w:rsidR="00CA4A89" w:rsidRPr="005B681C" w:rsidRDefault="00CA4A89" w:rsidP="00CA4A89">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tbl>
      <w:tblPr>
        <w:tblStyle w:val="TableGrid"/>
        <w:tblpPr w:leftFromText="180" w:rightFromText="180" w:vertAnchor="text" w:horzAnchor="margin" w:tblpY="403"/>
        <w:tblW w:w="0" w:type="auto"/>
        <w:tblLook w:val="04A0"/>
      </w:tblPr>
      <w:tblGrid>
        <w:gridCol w:w="8861"/>
      </w:tblGrid>
      <w:tr w:rsidR="00CA4A89" w:rsidTr="00ED3823">
        <w:trPr>
          <w:trHeight w:val="2707"/>
        </w:trPr>
        <w:tc>
          <w:tcPr>
            <w:tcW w:w="8861" w:type="dxa"/>
          </w:tcPr>
          <w:p w:rsidR="00CA4A89" w:rsidRPr="006A4988" w:rsidRDefault="00CA4A89" w:rsidP="00ED3823">
            <w:pPr>
              <w:spacing w:after="120" w:line="360" w:lineRule="auto"/>
              <w:jc w:val="both"/>
              <w:rPr>
                <w:rFonts w:ascii="Times New Roman" w:hAnsi="Times New Roman"/>
                <w:b/>
                <w:sz w:val="18"/>
                <w:szCs w:val="18"/>
              </w:rPr>
            </w:pPr>
            <w:r w:rsidRPr="006A4988">
              <w:rPr>
                <w:rFonts w:ascii="Times New Roman" w:hAnsi="Times New Roman"/>
                <w:b/>
                <w:sz w:val="18"/>
                <w:szCs w:val="18"/>
              </w:rPr>
              <w:t>Weaknesses:</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Shortage of regular teaching and non teaching staff.</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Inadequate space for expansions and playing grounds for the sports activities.</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 xml:space="preserve">Inadequacy of teaching-learning infrastructure and facilities. </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Lack of industry/service sector -institutional partnership.</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Lack of incentives to carry research activities.</w:t>
            </w:r>
          </w:p>
          <w:p w:rsidR="00CA4A89" w:rsidRPr="006A4988" w:rsidRDefault="00CA4A89" w:rsidP="00CA4A89">
            <w:pPr>
              <w:pStyle w:val="ListParagraph"/>
              <w:numPr>
                <w:ilvl w:val="0"/>
                <w:numId w:val="19"/>
              </w:numPr>
              <w:spacing w:after="200" w:line="360" w:lineRule="auto"/>
              <w:jc w:val="both"/>
              <w:rPr>
                <w:rFonts w:ascii="Times New Roman" w:hAnsi="Times New Roman"/>
                <w:sz w:val="18"/>
                <w:szCs w:val="18"/>
              </w:rPr>
            </w:pPr>
            <w:r w:rsidRPr="006A4988">
              <w:rPr>
                <w:rFonts w:ascii="Times New Roman" w:hAnsi="Times New Roman"/>
                <w:sz w:val="18"/>
                <w:szCs w:val="18"/>
              </w:rPr>
              <w:t>Lack of autonomy in framing syllabus &amp; conducting examination.</w:t>
            </w:r>
          </w:p>
          <w:p w:rsidR="00CA4A89" w:rsidRDefault="00CA4A89" w:rsidP="00ED3823">
            <w:pPr>
              <w:tabs>
                <w:tab w:val="left" w:pos="2268"/>
                <w:tab w:val="left" w:pos="3402"/>
                <w:tab w:val="left" w:pos="4536"/>
                <w:tab w:val="left" w:pos="5670"/>
                <w:tab w:val="left" w:pos="6804"/>
                <w:tab w:val="left" w:pos="7545"/>
                <w:tab w:val="left" w:pos="7938"/>
              </w:tabs>
              <w:rPr>
                <w:rFonts w:ascii="Gill Sans MT" w:hAnsi="Gill Sans MT"/>
                <w:sz w:val="24"/>
                <w:szCs w:val="24"/>
              </w:rPr>
            </w:pPr>
          </w:p>
        </w:tc>
      </w:tr>
    </w:tbl>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7454CE" w:rsidRDefault="007454CE"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tbl>
      <w:tblPr>
        <w:tblStyle w:val="TableGrid"/>
        <w:tblW w:w="0" w:type="auto"/>
        <w:tblLook w:val="04A0"/>
      </w:tblPr>
      <w:tblGrid>
        <w:gridCol w:w="9242"/>
      </w:tblGrid>
      <w:tr w:rsidR="00CA4A89" w:rsidRPr="006A4988" w:rsidTr="00ED3823">
        <w:tc>
          <w:tcPr>
            <w:tcW w:w="9242" w:type="dxa"/>
          </w:tcPr>
          <w:p w:rsidR="00CA4A89" w:rsidRPr="006A4988" w:rsidRDefault="00CA4A89" w:rsidP="00ED3823">
            <w:pPr>
              <w:spacing w:line="360" w:lineRule="auto"/>
              <w:jc w:val="both"/>
              <w:rPr>
                <w:rFonts w:ascii="Times New Roman" w:hAnsi="Times New Roman"/>
                <w:b/>
                <w:sz w:val="18"/>
                <w:szCs w:val="18"/>
              </w:rPr>
            </w:pPr>
            <w:r w:rsidRPr="006A4988">
              <w:rPr>
                <w:rFonts w:ascii="Times New Roman" w:hAnsi="Times New Roman"/>
                <w:b/>
                <w:sz w:val="18"/>
                <w:szCs w:val="18"/>
              </w:rPr>
              <w:t>Opportunities: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Ample scope for Improving Employability of students.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Increased learning inputs for the students.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Implementation of academic &amp; non-academic reforms.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Improving interaction with industry.</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Enhancement of research &amp; consultancy activities.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Increased demand for strengthening of existing UG and PG Programs &amp; starting of new PG programs.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Increasing institutional demand for aspiring B. Com and M, Com. Pass outs for C.A., ICWA, C.S., MBA, LLB, and other courses for the pursuance of higher education in reputed Universities and Institutes.</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Increasing demand for vocational subjects for better placement opportunities in Indian industrial and service sector.</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 xml:space="preserve">Better placement opportunities for NCC cadets and NSS volunteers in defence, police and para- military forces. </w:t>
            </w:r>
          </w:p>
          <w:p w:rsidR="00CA4A89" w:rsidRPr="006A4988" w:rsidRDefault="00CA4A89" w:rsidP="00CA4A89">
            <w:pPr>
              <w:pStyle w:val="ListParagraph"/>
              <w:numPr>
                <w:ilvl w:val="0"/>
                <w:numId w:val="20"/>
              </w:numPr>
              <w:spacing w:after="200" w:line="360" w:lineRule="auto"/>
              <w:jc w:val="both"/>
              <w:rPr>
                <w:rFonts w:ascii="Times New Roman" w:hAnsi="Times New Roman"/>
                <w:sz w:val="18"/>
                <w:szCs w:val="18"/>
              </w:rPr>
            </w:pPr>
            <w:r w:rsidRPr="006A4988">
              <w:rPr>
                <w:rFonts w:ascii="Times New Roman" w:hAnsi="Times New Roman"/>
                <w:sz w:val="18"/>
                <w:szCs w:val="18"/>
              </w:rPr>
              <w:t xml:space="preserve"> Scope for enriching co-scholastic activities like debate, quiz, declamation, panel discussion and   monitored coaching to improve communication skills, etc., to enhance confidence and help the students to improve their soft skills.</w:t>
            </w:r>
          </w:p>
          <w:p w:rsidR="00CA4A89" w:rsidRPr="006A4988" w:rsidRDefault="00CA4A89" w:rsidP="00ED3823">
            <w:pPr>
              <w:spacing w:line="360" w:lineRule="auto"/>
              <w:jc w:val="both"/>
              <w:rPr>
                <w:rFonts w:ascii="Times New Roman" w:hAnsi="Times New Roman"/>
                <w:b/>
                <w:sz w:val="18"/>
                <w:szCs w:val="18"/>
              </w:rPr>
            </w:pPr>
            <w:r w:rsidRPr="006A4988">
              <w:rPr>
                <w:rFonts w:ascii="Times New Roman" w:hAnsi="Times New Roman"/>
                <w:b/>
                <w:sz w:val="18"/>
                <w:szCs w:val="18"/>
              </w:rPr>
              <w:t>Threats:</w:t>
            </w:r>
          </w:p>
          <w:p w:rsidR="00CA4A89" w:rsidRPr="006A4988" w:rsidRDefault="00CA4A89" w:rsidP="00CA4A89">
            <w:pPr>
              <w:pStyle w:val="ListParagraph"/>
              <w:numPr>
                <w:ilvl w:val="0"/>
                <w:numId w:val="21"/>
              </w:numPr>
              <w:spacing w:after="200" w:line="360" w:lineRule="auto"/>
              <w:jc w:val="both"/>
              <w:rPr>
                <w:rFonts w:ascii="Times New Roman" w:hAnsi="Times New Roman"/>
                <w:sz w:val="18"/>
                <w:szCs w:val="18"/>
              </w:rPr>
            </w:pPr>
            <w:r w:rsidRPr="006A4988">
              <w:rPr>
                <w:rFonts w:ascii="Times New Roman" w:hAnsi="Times New Roman"/>
                <w:sz w:val="18"/>
                <w:szCs w:val="18"/>
              </w:rPr>
              <w:t>The major threat for a government run college is the private colleges offering number of courses.</w:t>
            </w:r>
          </w:p>
          <w:p w:rsidR="00CA4A89" w:rsidRPr="006A4988" w:rsidRDefault="00CA4A89" w:rsidP="00CA4A89">
            <w:pPr>
              <w:pStyle w:val="ListParagraph"/>
              <w:numPr>
                <w:ilvl w:val="0"/>
                <w:numId w:val="21"/>
              </w:numPr>
              <w:spacing w:after="200" w:line="360" w:lineRule="auto"/>
              <w:jc w:val="both"/>
              <w:rPr>
                <w:rFonts w:ascii="Times New Roman" w:hAnsi="Times New Roman"/>
                <w:sz w:val="18"/>
                <w:szCs w:val="18"/>
              </w:rPr>
            </w:pPr>
            <w:r w:rsidRPr="006A4988">
              <w:rPr>
                <w:rFonts w:ascii="Times New Roman" w:hAnsi="Times New Roman"/>
                <w:sz w:val="18"/>
                <w:szCs w:val="18"/>
              </w:rPr>
              <w:t xml:space="preserve">Inadequate infrastructure to cater to the growing demands of the students especially in meeting the global standards. Slow inflow of funds require for improvement and continuous enhancement of infrastructure, proper maintenance, </w:t>
            </w:r>
            <w:r w:rsidRPr="006A4988">
              <w:rPr>
                <w:rFonts w:ascii="Times New Roman" w:hAnsi="Times New Roman"/>
                <w:sz w:val="18"/>
                <w:szCs w:val="18"/>
              </w:rPr>
              <w:tab/>
              <w:t>improving the quality of academic services, extension, research activities &amp; student support programs, etc.</w:t>
            </w:r>
          </w:p>
          <w:p w:rsidR="00CA4A89" w:rsidRPr="006A4988" w:rsidRDefault="00CA4A89" w:rsidP="00CA4A89">
            <w:pPr>
              <w:pStyle w:val="ListParagraph"/>
              <w:numPr>
                <w:ilvl w:val="0"/>
                <w:numId w:val="21"/>
              </w:numPr>
              <w:spacing w:after="200" w:line="360" w:lineRule="auto"/>
              <w:jc w:val="both"/>
              <w:rPr>
                <w:rFonts w:ascii="Times New Roman" w:hAnsi="Times New Roman"/>
                <w:sz w:val="18"/>
                <w:szCs w:val="18"/>
              </w:rPr>
            </w:pPr>
            <w:r w:rsidRPr="006A4988">
              <w:rPr>
                <w:rFonts w:ascii="Times New Roman" w:hAnsi="Times New Roman"/>
                <w:sz w:val="18"/>
                <w:szCs w:val="18"/>
              </w:rPr>
              <w:t>Lack of innovations in content based curricula has resulted in inertia in both the teacher and the taught.</w:t>
            </w:r>
          </w:p>
          <w:p w:rsidR="00CA4A89" w:rsidRPr="006A4988" w:rsidRDefault="00CA4A89" w:rsidP="00CA4A89">
            <w:pPr>
              <w:pStyle w:val="ListParagraph"/>
              <w:numPr>
                <w:ilvl w:val="0"/>
                <w:numId w:val="21"/>
              </w:numPr>
              <w:spacing w:after="200" w:line="360" w:lineRule="auto"/>
              <w:jc w:val="both"/>
              <w:rPr>
                <w:rFonts w:ascii="Times New Roman" w:hAnsi="Times New Roman"/>
                <w:sz w:val="18"/>
                <w:szCs w:val="18"/>
              </w:rPr>
            </w:pPr>
            <w:r w:rsidRPr="006A4988">
              <w:rPr>
                <w:rFonts w:ascii="Times New Roman" w:hAnsi="Times New Roman"/>
                <w:sz w:val="18"/>
                <w:szCs w:val="18"/>
              </w:rPr>
              <w:t>Lack of creativity &amp; innovation in content based curricula as per the expectations &amp; need of industry.</w:t>
            </w:r>
          </w:p>
          <w:p w:rsidR="00CA4A89" w:rsidRPr="006A4988" w:rsidRDefault="00CA4A89" w:rsidP="00ED3823">
            <w:pPr>
              <w:tabs>
                <w:tab w:val="left" w:pos="2268"/>
                <w:tab w:val="left" w:pos="3402"/>
                <w:tab w:val="left" w:pos="4536"/>
                <w:tab w:val="left" w:pos="5670"/>
                <w:tab w:val="left" w:pos="6804"/>
                <w:tab w:val="left" w:pos="7545"/>
                <w:tab w:val="left" w:pos="7938"/>
              </w:tabs>
              <w:rPr>
                <w:rFonts w:ascii="Gill Sans MT" w:hAnsi="Gill Sans MT"/>
                <w:sz w:val="18"/>
                <w:szCs w:val="18"/>
              </w:rPr>
            </w:pPr>
          </w:p>
        </w:tc>
      </w:tr>
    </w:tbl>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Default="00CA4A89" w:rsidP="00CA4A89">
      <w:pPr>
        <w:tabs>
          <w:tab w:val="left" w:pos="2268"/>
          <w:tab w:val="left" w:pos="3402"/>
          <w:tab w:val="left" w:pos="4536"/>
          <w:tab w:val="left" w:pos="5670"/>
          <w:tab w:val="left" w:pos="6804"/>
          <w:tab w:val="left" w:pos="7545"/>
          <w:tab w:val="left" w:pos="7938"/>
        </w:tabs>
        <w:rPr>
          <w:rFonts w:ascii="Gill Sans MT" w:hAnsi="Gill Sans MT"/>
          <w:sz w:val="24"/>
          <w:szCs w:val="24"/>
        </w:rPr>
      </w:pPr>
    </w:p>
    <w:p w:rsidR="00CA4A89" w:rsidRPr="005B681C" w:rsidRDefault="00BD59E6" w:rsidP="00CA4A89">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BD59E6">
        <w:rPr>
          <w:rFonts w:ascii="Gill Sans MT" w:hAnsi="Gill Sans MT"/>
          <w:noProof/>
        </w:rPr>
        <w:pict>
          <v:shape id="_x0000_s1192" type="#_x0000_t202" style="position:absolute;margin-left:17.9pt;margin-top:25.4pt;width:411.2pt;height:132.4pt;z-index:251684864">
            <v:textbox style="mso-next-textbox:#_x0000_s1192">
              <w:txbxContent>
                <w:p w:rsidR="00CA4A89" w:rsidRDefault="00CA4A89" w:rsidP="00CA4A89">
                  <w:pPr>
                    <w:pStyle w:val="ListParagraph"/>
                    <w:widowControl w:val="0"/>
                    <w:numPr>
                      <w:ilvl w:val="0"/>
                      <w:numId w:val="23"/>
                    </w:numPr>
                    <w:spacing w:after="0" w:line="240" w:lineRule="auto"/>
                    <w:contextualSpacing w:val="0"/>
                    <w:rPr>
                      <w:rStyle w:val="st"/>
                      <w:bCs/>
                    </w:rPr>
                  </w:pPr>
                  <w:r w:rsidRPr="00FF0734">
                    <w:rPr>
                      <w:b/>
                    </w:rPr>
                    <w:t>RUSA</w:t>
                  </w:r>
                  <w:r>
                    <w:t xml:space="preserve">  (</w:t>
                  </w:r>
                  <w:r w:rsidRPr="00FF0734">
                    <w:rPr>
                      <w:rStyle w:val="st"/>
                      <w:bCs/>
                    </w:rPr>
                    <w:t>Rashtriya Ucchatar Shiksha Abhiyan</w:t>
                  </w:r>
                  <w:r w:rsidRPr="00FF0734">
                    <w:rPr>
                      <w:rStyle w:val="st"/>
                      <w:b/>
                      <w:bCs/>
                    </w:rPr>
                    <w:t>)</w:t>
                  </w:r>
                  <w:r w:rsidRPr="00FF0734">
                    <w:rPr>
                      <w:rStyle w:val="st"/>
                      <w:bCs/>
                    </w:rPr>
                    <w:t xml:space="preserve"> under this scheme college has applied for  Two Courses M.com. (Business Innovation) and Add on course (Event Management) during the year</w:t>
                  </w:r>
                </w:p>
                <w:p w:rsidR="00CA4A89" w:rsidRPr="00FF0734" w:rsidRDefault="00CA4A89" w:rsidP="00CA4A89">
                  <w:pPr>
                    <w:pStyle w:val="ListParagraph"/>
                    <w:widowControl w:val="0"/>
                    <w:numPr>
                      <w:ilvl w:val="0"/>
                      <w:numId w:val="23"/>
                    </w:numPr>
                    <w:spacing w:after="0" w:line="240" w:lineRule="auto"/>
                    <w:contextualSpacing w:val="0"/>
                    <w:rPr>
                      <w:bCs/>
                    </w:rPr>
                  </w:pPr>
                  <w:r w:rsidRPr="00FF0734">
                    <w:rPr>
                      <w:b/>
                    </w:rPr>
                    <w:t xml:space="preserve"> B. Vocational UGC </w:t>
                  </w:r>
                  <w:r>
                    <w:t>under this scheme Three Courses in Retail Management has applied  during this year</w:t>
                  </w:r>
                </w:p>
                <w:p w:rsidR="00CA4A89" w:rsidRPr="00FF0734" w:rsidRDefault="00CA4A89" w:rsidP="00CA4A89">
                  <w:pPr>
                    <w:pStyle w:val="ListParagraph"/>
                    <w:widowControl w:val="0"/>
                    <w:numPr>
                      <w:ilvl w:val="0"/>
                      <w:numId w:val="23"/>
                    </w:numPr>
                    <w:spacing w:after="0" w:line="240" w:lineRule="auto"/>
                    <w:contextualSpacing w:val="0"/>
                    <w:rPr>
                      <w:bCs/>
                    </w:rPr>
                  </w:pPr>
                  <w:r>
                    <w:t>New PG Block is near completion.</w:t>
                  </w:r>
                </w:p>
                <w:p w:rsidR="00CA4A89" w:rsidRPr="00FF0734" w:rsidRDefault="00CA4A89" w:rsidP="00CA4A89">
                  <w:pPr>
                    <w:pStyle w:val="ListParagraph"/>
                    <w:widowControl w:val="0"/>
                    <w:numPr>
                      <w:ilvl w:val="0"/>
                      <w:numId w:val="23"/>
                    </w:numPr>
                    <w:spacing w:after="0" w:line="240" w:lineRule="auto"/>
                    <w:contextualSpacing w:val="0"/>
                    <w:rPr>
                      <w:bCs/>
                    </w:rPr>
                  </w:pPr>
                  <w:r>
                    <w:t xml:space="preserve"> Language laboratory will be arranged in the coming academic year.</w:t>
                  </w:r>
                </w:p>
              </w:txbxContent>
            </v:textbox>
          </v:shape>
        </w:pict>
      </w:r>
      <w:r w:rsidR="00CA4A89" w:rsidRPr="005B681C">
        <w:rPr>
          <w:rFonts w:ascii="Gill Sans MT" w:hAnsi="Gill Sans MT"/>
          <w:sz w:val="24"/>
          <w:szCs w:val="24"/>
        </w:rPr>
        <w:t>8.</w:t>
      </w:r>
      <w:r w:rsidR="00CA4A89" w:rsidRPr="005B681C">
        <w:rPr>
          <w:rFonts w:ascii="Gill Sans MT" w:hAnsi="Gill Sans MT"/>
          <w:b/>
          <w:sz w:val="24"/>
          <w:szCs w:val="24"/>
        </w:rPr>
        <w:t xml:space="preserve"> </w:t>
      </w:r>
      <w:r w:rsidR="00CA4A89" w:rsidRPr="005B681C">
        <w:rPr>
          <w:rFonts w:ascii="Gill Sans MT" w:hAnsi="Gill Sans MT"/>
          <w:b/>
          <w:sz w:val="24"/>
          <w:szCs w:val="24"/>
          <w:u w:val="single"/>
        </w:rPr>
        <w:t>Plans of institution for next year</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p>
    <w:p w:rsidR="00CA4A89"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E56C43">
        <w:rPr>
          <w:rFonts w:ascii="Times New Roman" w:hAnsi="Times New Roman"/>
          <w:i/>
        </w:rPr>
        <w:t xml:space="preserve">: Dr. Harpreet Singh                                   </w:t>
      </w:r>
      <w:r w:rsidRPr="005B681C">
        <w:rPr>
          <w:rFonts w:ascii="Times New Roman" w:hAnsi="Times New Roman"/>
          <w:i/>
        </w:rPr>
        <w:t xml:space="preserve">             Name </w:t>
      </w:r>
      <w:r w:rsidR="00E56C43">
        <w:rPr>
          <w:rFonts w:ascii="Times New Roman" w:hAnsi="Times New Roman"/>
          <w:i/>
        </w:rPr>
        <w:t>: Prof. Satinder Kaur</w:t>
      </w:r>
      <w:r w:rsidRPr="005B681C">
        <w:rPr>
          <w:rFonts w:ascii="Times New Roman" w:hAnsi="Times New Roman"/>
          <w:i/>
        </w:rPr>
        <w:t xml:space="preserve">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p>
    <w:p w:rsidR="00CA4A89" w:rsidRPr="005B681C" w:rsidRDefault="00E56C43" w:rsidP="00CA4A89">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CA4A89" w:rsidRPr="005B681C">
        <w:rPr>
          <w:rFonts w:ascii="Times New Roman" w:hAnsi="Times New Roman"/>
          <w:i/>
        </w:rPr>
        <w:t xml:space="preserve">_______________________________              </w:t>
      </w:r>
      <w:r>
        <w:rPr>
          <w:rFonts w:ascii="Times New Roman" w:hAnsi="Times New Roman"/>
          <w:i/>
        </w:rPr>
        <w:t xml:space="preserve">     </w:t>
      </w:r>
      <w:r w:rsidR="00CA4A89" w:rsidRPr="005B681C">
        <w:rPr>
          <w:rFonts w:ascii="Times New Roman" w:hAnsi="Times New Roman"/>
          <w:i/>
        </w:rPr>
        <w:t xml:space="preserve">         _______________________________             </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i/>
        </w:rPr>
      </w:pPr>
    </w:p>
    <w:p w:rsidR="00CA4A89" w:rsidRDefault="00CA4A89" w:rsidP="00CA4A89">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CA4A89" w:rsidRPr="00CA4A89" w:rsidRDefault="00CA4A89" w:rsidP="00CA4A89">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b/>
          <w:u w:val="single"/>
        </w:rPr>
        <w:t>Annexure I</w:t>
      </w:r>
    </w:p>
    <w:p w:rsidR="00CA4A89" w:rsidRPr="005B681C" w:rsidRDefault="00CA4A89" w:rsidP="00CA4A89">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CA4A89" w:rsidRPr="005B681C"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CA4A89" w:rsidRDefault="00CA4A89" w:rsidP="00CA4A89">
      <w:pPr>
        <w:tabs>
          <w:tab w:val="left" w:pos="2070"/>
          <w:tab w:val="left" w:pos="2700"/>
          <w:tab w:val="left" w:pos="4536"/>
          <w:tab w:val="left" w:pos="5670"/>
          <w:tab w:val="left" w:pos="6804"/>
          <w:tab w:val="left" w:pos="7545"/>
          <w:tab w:val="left" w:pos="7938"/>
        </w:tabs>
        <w:spacing w:after="0" w:line="240" w:lineRule="auto"/>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CA4A89" w:rsidRPr="005B681C" w:rsidRDefault="00CA4A89" w:rsidP="00CA4A89">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CA4A89" w:rsidRDefault="00CA4A89" w:rsidP="00CA4A89"/>
    <w:p w:rsidR="00CA4A89" w:rsidRDefault="00CA4A89"/>
    <w:sectPr w:rsidR="00CA4A89" w:rsidSect="00C117DE">
      <w:footerReference w:type="default" r:id="rId16"/>
      <w:pgSz w:w="11906" w:h="16838"/>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47" w:rsidRDefault="00BA7447" w:rsidP="007454CE">
      <w:pPr>
        <w:spacing w:after="0" w:line="240" w:lineRule="auto"/>
      </w:pPr>
      <w:r>
        <w:separator/>
      </w:r>
    </w:p>
  </w:endnote>
  <w:endnote w:type="continuationSeparator" w:id="0">
    <w:p w:rsidR="00BA7447" w:rsidRDefault="00BA7447" w:rsidP="00745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73626"/>
      <w:docPartObj>
        <w:docPartGallery w:val="Page Numbers (Bottom of Page)"/>
        <w:docPartUnique/>
      </w:docPartObj>
    </w:sdtPr>
    <w:sdtContent>
      <w:p w:rsidR="007454CE" w:rsidRDefault="00BD59E6">
        <w:pPr>
          <w:pStyle w:val="Footer"/>
          <w:jc w:val="center"/>
        </w:pPr>
        <w:fldSimple w:instr=" PAGE   \* MERGEFORMAT ">
          <w:r w:rsidR="00AC5C7E">
            <w:rPr>
              <w:noProof/>
            </w:rPr>
            <w:t>32</w:t>
          </w:r>
        </w:fldSimple>
      </w:p>
    </w:sdtContent>
  </w:sdt>
  <w:p w:rsidR="007454CE" w:rsidRDefault="00745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47" w:rsidRDefault="00BA7447" w:rsidP="007454CE">
      <w:pPr>
        <w:spacing w:after="0" w:line="240" w:lineRule="auto"/>
      </w:pPr>
      <w:r>
        <w:separator/>
      </w:r>
    </w:p>
  </w:footnote>
  <w:footnote w:type="continuationSeparator" w:id="0">
    <w:p w:rsidR="00BA7447" w:rsidRDefault="00BA7447" w:rsidP="00745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AC0EA8"/>
    <w:lvl w:ilvl="0">
      <w:numFmt w:val="bullet"/>
      <w:lvlText w:val="*"/>
      <w:lvlJc w:val="left"/>
    </w:lvl>
  </w:abstractNum>
  <w:abstractNum w:abstractNumId="1">
    <w:nsid w:val="007B0F40"/>
    <w:multiLevelType w:val="hybridMultilevel"/>
    <w:tmpl w:val="8C701FF2"/>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2">
    <w:nsid w:val="04FB506E"/>
    <w:multiLevelType w:val="hybridMultilevel"/>
    <w:tmpl w:val="9AF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79AF"/>
    <w:multiLevelType w:val="hybridMultilevel"/>
    <w:tmpl w:val="25B884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E73884"/>
    <w:multiLevelType w:val="hybridMultilevel"/>
    <w:tmpl w:val="9D401B2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
    <w:nsid w:val="0CED0D21"/>
    <w:multiLevelType w:val="hybridMultilevel"/>
    <w:tmpl w:val="C3ECE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43201"/>
    <w:multiLevelType w:val="hybridMultilevel"/>
    <w:tmpl w:val="A04A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90E89"/>
    <w:multiLevelType w:val="hybridMultilevel"/>
    <w:tmpl w:val="9DD0D18A"/>
    <w:lvl w:ilvl="0" w:tplc="40090001">
      <w:start w:val="1"/>
      <w:numFmt w:val="bullet"/>
      <w:lvlText w:val=""/>
      <w:lvlJc w:val="left"/>
      <w:pPr>
        <w:ind w:left="755" w:hanging="360"/>
      </w:pPr>
      <w:rPr>
        <w:rFonts w:ascii="Symbol" w:hAnsi="Symbol"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8">
    <w:nsid w:val="1FE25ECC"/>
    <w:multiLevelType w:val="hybridMultilevel"/>
    <w:tmpl w:val="FA4CC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6022C"/>
    <w:multiLevelType w:val="hybridMultilevel"/>
    <w:tmpl w:val="E76247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7AC2D5B"/>
    <w:multiLevelType w:val="hybridMultilevel"/>
    <w:tmpl w:val="700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D315B"/>
    <w:multiLevelType w:val="hybridMultilevel"/>
    <w:tmpl w:val="3796F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06B88"/>
    <w:multiLevelType w:val="hybridMultilevel"/>
    <w:tmpl w:val="1CFC4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8A43638"/>
    <w:multiLevelType w:val="hybridMultilevel"/>
    <w:tmpl w:val="A33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82266"/>
    <w:multiLevelType w:val="hybridMultilevel"/>
    <w:tmpl w:val="A912927E"/>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5">
    <w:nsid w:val="3AB160A0"/>
    <w:multiLevelType w:val="hybridMultilevel"/>
    <w:tmpl w:val="6270D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843F6"/>
    <w:multiLevelType w:val="hybridMultilevel"/>
    <w:tmpl w:val="F5F8B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3063C3"/>
    <w:multiLevelType w:val="hybridMultilevel"/>
    <w:tmpl w:val="35C65768"/>
    <w:lvl w:ilvl="0" w:tplc="98BAA758">
      <w:start w:val="1"/>
      <w:numFmt w:val="lowerRoman"/>
      <w:lvlText w:val="%1."/>
      <w:lvlJc w:val="right"/>
      <w:pPr>
        <w:ind w:left="644"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B2F1E15"/>
    <w:multiLevelType w:val="hybridMultilevel"/>
    <w:tmpl w:val="9DE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32CED"/>
    <w:multiLevelType w:val="hybridMultilevel"/>
    <w:tmpl w:val="607A9908"/>
    <w:lvl w:ilvl="0" w:tplc="40090001">
      <w:start w:val="1"/>
      <w:numFmt w:val="bullet"/>
      <w:lvlText w:val=""/>
      <w:lvlJc w:val="left"/>
      <w:pPr>
        <w:ind w:left="815" w:hanging="360"/>
      </w:pPr>
      <w:rPr>
        <w:rFonts w:ascii="Symbol" w:hAnsi="Symbol" w:hint="default"/>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20">
    <w:nsid w:val="5BF76905"/>
    <w:multiLevelType w:val="hybridMultilevel"/>
    <w:tmpl w:val="6544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5035FE"/>
    <w:multiLevelType w:val="hybridMultilevel"/>
    <w:tmpl w:val="FC7A664C"/>
    <w:lvl w:ilvl="0" w:tplc="40090001">
      <w:start w:val="1"/>
      <w:numFmt w:val="bullet"/>
      <w:lvlText w:val=""/>
      <w:lvlJc w:val="left"/>
      <w:pPr>
        <w:ind w:left="753" w:hanging="360"/>
      </w:pPr>
      <w:rPr>
        <w:rFonts w:ascii="Symbol" w:hAnsi="Symbol"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abstractNum w:abstractNumId="22">
    <w:nsid w:val="6B0F6B40"/>
    <w:multiLevelType w:val="hybridMultilevel"/>
    <w:tmpl w:val="92CE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4E91"/>
    <w:multiLevelType w:val="hybridMultilevel"/>
    <w:tmpl w:val="BBF425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7E13509"/>
    <w:multiLevelType w:val="hybridMultilevel"/>
    <w:tmpl w:val="8F54FF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B913326"/>
    <w:multiLevelType w:val="hybridMultilevel"/>
    <w:tmpl w:val="267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
  </w:num>
  <w:num w:numId="4">
    <w:abstractNumId w:val="18"/>
  </w:num>
  <w:num w:numId="5">
    <w:abstractNumId w:val="10"/>
  </w:num>
  <w:num w:numId="6">
    <w:abstractNumId w:val="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25"/>
  </w:num>
  <w:num w:numId="10">
    <w:abstractNumId w:val="6"/>
  </w:num>
  <w:num w:numId="11">
    <w:abstractNumId w:val="16"/>
  </w:num>
  <w:num w:numId="12">
    <w:abstractNumId w:val="19"/>
  </w:num>
  <w:num w:numId="13">
    <w:abstractNumId w:val="14"/>
  </w:num>
  <w:num w:numId="14">
    <w:abstractNumId w:val="23"/>
  </w:num>
  <w:num w:numId="15">
    <w:abstractNumId w:val="4"/>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2"/>
  </w:num>
  <w:num w:numId="24">
    <w:abstractNumId w:val="21"/>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A4A89"/>
    <w:rsid w:val="001854D9"/>
    <w:rsid w:val="001C15C9"/>
    <w:rsid w:val="0032100A"/>
    <w:rsid w:val="00355ACF"/>
    <w:rsid w:val="005352E7"/>
    <w:rsid w:val="005A01CA"/>
    <w:rsid w:val="005C25FF"/>
    <w:rsid w:val="005D04A8"/>
    <w:rsid w:val="0065711F"/>
    <w:rsid w:val="006D2ABA"/>
    <w:rsid w:val="007454CE"/>
    <w:rsid w:val="007A7648"/>
    <w:rsid w:val="007D4A52"/>
    <w:rsid w:val="00A654A7"/>
    <w:rsid w:val="00AC5C7E"/>
    <w:rsid w:val="00AF3592"/>
    <w:rsid w:val="00B017C5"/>
    <w:rsid w:val="00BA7447"/>
    <w:rsid w:val="00BD59E6"/>
    <w:rsid w:val="00C117DE"/>
    <w:rsid w:val="00CA4A89"/>
    <w:rsid w:val="00D462F5"/>
    <w:rsid w:val="00DB7265"/>
    <w:rsid w:val="00E56C43"/>
    <w:rsid w:val="00EC16D6"/>
    <w:rsid w:val="00F068D8"/>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307"/>
    <o:shapelayout v:ext="edit">
      <o:idmap v:ext="edit" data="1"/>
      <o:rules v:ext="edit">
        <o:r id="V:Rule36" type="connector" idref="#_x0000_s1188"/>
        <o:r id="V:Rule37" type="connector" idref="#_x0000_s1295"/>
        <o:r id="V:Rule38" type="connector" idref="#_x0000_s1180"/>
        <o:r id="V:Rule39" type="connector" idref="#_x0000_s1179"/>
        <o:r id="V:Rule40" type="connector" idref="#_x0000_s1302"/>
        <o:r id="V:Rule41" type="connector" idref="#_x0000_s1036"/>
        <o:r id="V:Rule42" type="connector" idref="#_x0000_s1296"/>
        <o:r id="V:Rule43" type="connector" idref="#_x0000_s1189"/>
        <o:r id="V:Rule44" type="connector" idref="#_x0000_s1191"/>
        <o:r id="V:Rule45" type="connector" idref="#_x0000_s1200"/>
        <o:r id="V:Rule46" type="connector" idref="#_x0000_s1301"/>
        <o:r id="V:Rule47" type="connector" idref="#_x0000_s1303"/>
        <o:r id="V:Rule48" type="connector" idref="#_x0000_s1298"/>
        <o:r id="V:Rule49" type="connector" idref="#_x0000_s1185"/>
        <o:r id="V:Rule50" type="connector" idref="#_x0000_s1040"/>
        <o:r id="V:Rule51" type="connector" idref="#_x0000_s1182"/>
        <o:r id="V:Rule52" type="connector" idref="#_x0000_s1186"/>
        <o:r id="V:Rule53" type="connector" idref="#_x0000_s1039"/>
        <o:r id="V:Rule54" type="connector" idref="#_x0000_s1299"/>
        <o:r id="V:Rule55" type="connector" idref="#_x0000_s1304"/>
        <o:r id="V:Rule56" type="connector" idref="#_x0000_s1181"/>
        <o:r id="V:Rule57" type="connector" idref="#_x0000_s1199"/>
        <o:r id="V:Rule58" type="connector" idref="#_x0000_s1038"/>
        <o:r id="V:Rule59" type="connector" idref="#_x0000_s1183"/>
        <o:r id="V:Rule60" type="connector" idref="#_x0000_s1041"/>
        <o:r id="V:Rule61" type="connector" idref="#_x0000_s1037"/>
        <o:r id="V:Rule62" type="connector" idref="#_x0000_s1035"/>
        <o:r id="V:Rule63" type="connector" idref="#_x0000_s1184"/>
        <o:r id="V:Rule64" type="connector" idref="#_x0000_s1043"/>
        <o:r id="V:Rule65" type="connector" idref="#_x0000_s1190"/>
        <o:r id="V:Rule66" type="connector" idref="#_x0000_s1294"/>
        <o:r id="V:Rule67" type="connector" idref="#_x0000_s1297"/>
        <o:r id="V:Rule68" type="connector" idref="#_x0000_s1187"/>
        <o:r id="V:Rule69" type="connector" idref="#_x0000_s1042"/>
        <o:r id="V:Rule7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89"/>
    <w:rPr>
      <w:rFonts w:ascii="Calibri" w:eastAsia="Times New Roman" w:hAnsi="Calibri" w:cs="Times New Roman"/>
      <w:lang w:eastAsia="en-IN"/>
    </w:rPr>
  </w:style>
  <w:style w:type="paragraph" w:styleId="Heading1">
    <w:name w:val="heading 1"/>
    <w:basedOn w:val="Normal"/>
    <w:next w:val="Normal"/>
    <w:link w:val="Heading1Char"/>
    <w:uiPriority w:val="9"/>
    <w:qFormat/>
    <w:rsid w:val="00CA4A8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A4A89"/>
    <w:pPr>
      <w:suppressAutoHyphens/>
      <w:spacing w:after="0" w:line="240" w:lineRule="auto"/>
    </w:pPr>
    <w:rPr>
      <w:rFonts w:ascii="Calibri" w:eastAsia="Times New Roman" w:hAnsi="Calibri" w:cs="Times New Roman"/>
      <w:kern w:val="2"/>
      <w:lang w:eastAsia="ar-SA"/>
    </w:rPr>
  </w:style>
  <w:style w:type="paragraph" w:customStyle="1" w:styleId="TableContents">
    <w:name w:val="Table Contents"/>
    <w:basedOn w:val="Normal"/>
    <w:rsid w:val="00CA4A89"/>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styleId="ListParagraph">
    <w:name w:val="List Paragraph"/>
    <w:basedOn w:val="Normal"/>
    <w:uiPriority w:val="34"/>
    <w:qFormat/>
    <w:rsid w:val="00CA4A89"/>
    <w:pPr>
      <w:ind w:left="720"/>
      <w:contextualSpacing/>
    </w:pPr>
  </w:style>
  <w:style w:type="table" w:styleId="TableGrid">
    <w:name w:val="Table Grid"/>
    <w:basedOn w:val="TableNormal"/>
    <w:uiPriority w:val="59"/>
    <w:rsid w:val="00CA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A4A8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CA4A89"/>
    <w:rPr>
      <w:rFonts w:ascii="Times New Roman" w:eastAsia="Times New Roman" w:hAnsi="Times New Roman" w:cs="Times New Roman"/>
      <w:b/>
      <w:bCs/>
      <w:sz w:val="28"/>
      <w:szCs w:val="24"/>
      <w:lang w:val="en-US"/>
    </w:rPr>
  </w:style>
  <w:style w:type="paragraph" w:styleId="BalloonText">
    <w:name w:val="Balloon Text"/>
    <w:basedOn w:val="Normal"/>
    <w:link w:val="BalloonTextChar"/>
    <w:uiPriority w:val="99"/>
    <w:semiHidden/>
    <w:unhideWhenUsed/>
    <w:rsid w:val="00CA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89"/>
    <w:rPr>
      <w:rFonts w:ascii="Tahoma" w:eastAsia="Times New Roman" w:hAnsi="Tahoma" w:cs="Tahoma"/>
      <w:sz w:val="16"/>
      <w:szCs w:val="16"/>
      <w:lang w:eastAsia="en-IN"/>
    </w:rPr>
  </w:style>
  <w:style w:type="character" w:customStyle="1" w:styleId="st">
    <w:name w:val="st"/>
    <w:basedOn w:val="DefaultParagraphFont"/>
    <w:rsid w:val="00CA4A89"/>
  </w:style>
  <w:style w:type="character" w:customStyle="1" w:styleId="Heading1Char">
    <w:name w:val="Heading 1 Char"/>
    <w:basedOn w:val="DefaultParagraphFont"/>
    <w:link w:val="Heading1"/>
    <w:uiPriority w:val="9"/>
    <w:rsid w:val="00CA4A89"/>
    <w:rPr>
      <w:rFonts w:ascii="Cambria" w:eastAsia="Times New Roman" w:hAnsi="Cambria" w:cs="Times New Roman"/>
      <w:b/>
      <w:bCs/>
      <w:color w:val="365F91"/>
      <w:sz w:val="28"/>
      <w:szCs w:val="28"/>
      <w:lang w:eastAsia="en-IN"/>
    </w:rPr>
  </w:style>
  <w:style w:type="paragraph" w:styleId="Header">
    <w:name w:val="header"/>
    <w:basedOn w:val="Normal"/>
    <w:link w:val="HeaderChar"/>
    <w:uiPriority w:val="99"/>
    <w:semiHidden/>
    <w:unhideWhenUsed/>
    <w:rsid w:val="00745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4CE"/>
    <w:rPr>
      <w:rFonts w:ascii="Calibri" w:eastAsia="Times New Roman" w:hAnsi="Calibri" w:cs="Times New Roman"/>
      <w:lang w:eastAsia="en-IN"/>
    </w:rPr>
  </w:style>
  <w:style w:type="paragraph" w:styleId="Footer">
    <w:name w:val="footer"/>
    <w:basedOn w:val="Normal"/>
    <w:link w:val="FooterChar"/>
    <w:uiPriority w:val="99"/>
    <w:unhideWhenUsed/>
    <w:rsid w:val="00745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CE"/>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46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C119-87C2-4645-BE5E-A8ED2A4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5605</Words>
  <Characters>31951</Characters>
  <Application>Microsoft Office Word</Application>
  <DocSecurity>0</DocSecurity>
  <Lines>266</Lines>
  <Paragraphs>74</Paragraphs>
  <ScaleCrop>false</ScaleCrop>
  <Company>Hewlett-Packard Company</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17</cp:revision>
  <dcterms:created xsi:type="dcterms:W3CDTF">2014-12-02T06:43:00Z</dcterms:created>
  <dcterms:modified xsi:type="dcterms:W3CDTF">2014-12-04T08:37:00Z</dcterms:modified>
</cp:coreProperties>
</file>